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1D1E" w14:textId="45B2C3FE" w:rsidR="00A27045" w:rsidRDefault="00A27045" w:rsidP="00A27045">
      <w:pPr>
        <w:autoSpaceDE w:val="0"/>
        <w:autoSpaceDN w:val="0"/>
        <w:adjustRightInd w:val="0"/>
        <w:spacing w:after="0" w:line="240" w:lineRule="auto"/>
        <w:rPr>
          <w:rFonts w:cs="Arial"/>
          <w:lang w:eastAsia="de-DE"/>
        </w:rPr>
      </w:pPr>
    </w:p>
    <w:p w14:paraId="7615B4AC" w14:textId="77777777" w:rsidR="00A27045" w:rsidRDefault="00A27045" w:rsidP="00A27045">
      <w:pPr>
        <w:autoSpaceDE w:val="0"/>
        <w:autoSpaceDN w:val="0"/>
        <w:adjustRightInd w:val="0"/>
        <w:spacing w:after="0" w:line="240" w:lineRule="auto"/>
        <w:rPr>
          <w:rFonts w:cs="Arial"/>
          <w:sz w:val="20"/>
          <w:szCs w:val="20"/>
        </w:rPr>
      </w:pPr>
    </w:p>
    <w:p w14:paraId="522C8833" w14:textId="77777777" w:rsidR="005149DC" w:rsidRPr="005149DC" w:rsidRDefault="005149DC" w:rsidP="005149DC">
      <w:pPr>
        <w:spacing w:after="0" w:line="240" w:lineRule="auto"/>
        <w:rPr>
          <w:rFonts w:eastAsia="Times New Roman" w:cs="Arial"/>
          <w:lang w:eastAsia="de-DE"/>
        </w:rPr>
      </w:pPr>
      <w:r w:rsidRPr="005149DC">
        <w:rPr>
          <w:rFonts w:eastAsia="Times New Roman" w:cs="Arial"/>
          <w:lang w:eastAsia="de-DE"/>
        </w:rPr>
        <w:t>zwischen</w:t>
      </w:r>
    </w:p>
    <w:p w14:paraId="1171F954" w14:textId="77777777" w:rsidR="005149DC" w:rsidRPr="005149DC" w:rsidDel="00B47BA9" w:rsidRDefault="005149DC" w:rsidP="005149DC">
      <w:pPr>
        <w:spacing w:after="0" w:line="240" w:lineRule="auto"/>
        <w:rPr>
          <w:del w:id="3" w:author="Nicole Stumvoll" w:date="2018-01-15T13:07:00Z"/>
          <w:rFonts w:eastAsia="Times New Roman" w:cs="Arial"/>
          <w:lang w:eastAsia="de-DE"/>
        </w:rPr>
      </w:pPr>
    </w:p>
    <w:p w14:paraId="5C76B519" w14:textId="77777777" w:rsidR="005149DC" w:rsidRPr="005149DC" w:rsidRDefault="005149DC" w:rsidP="005149DC">
      <w:pPr>
        <w:spacing w:after="0" w:line="240" w:lineRule="auto"/>
        <w:ind w:right="-709"/>
        <w:rPr>
          <w:rFonts w:eastAsia="Times New Roman" w:cs="Arial"/>
          <w:b/>
          <w:lang w:eastAsia="de-DE"/>
        </w:rPr>
      </w:pPr>
      <w:r w:rsidRPr="005149DC">
        <w:rPr>
          <w:rFonts w:eastAsia="Times New Roman" w:cs="Arial"/>
          <w:b/>
          <w:lang w:eastAsia="de-DE"/>
        </w:rPr>
        <w:t>Bw Bekleidungsmanagement Gesellschaft mbH</w:t>
      </w:r>
    </w:p>
    <w:p w14:paraId="510E7904" w14:textId="77777777" w:rsidR="005149DC" w:rsidRPr="005149DC" w:rsidRDefault="005149DC" w:rsidP="005149DC">
      <w:pPr>
        <w:spacing w:after="0" w:line="240" w:lineRule="auto"/>
        <w:rPr>
          <w:rFonts w:eastAsia="Times New Roman" w:cs="Arial"/>
          <w:lang w:eastAsia="de-DE"/>
        </w:rPr>
      </w:pPr>
      <w:r w:rsidRPr="005149DC">
        <w:rPr>
          <w:rFonts w:eastAsia="Times New Roman" w:cs="Arial"/>
          <w:lang w:eastAsia="de-DE"/>
        </w:rPr>
        <w:t>Edmund – Rumpler – Straße 8-10</w:t>
      </w:r>
    </w:p>
    <w:p w14:paraId="33456EBD" w14:textId="77777777" w:rsidR="005149DC" w:rsidRPr="005149DC" w:rsidRDefault="005149DC" w:rsidP="005149DC">
      <w:pPr>
        <w:spacing w:after="0" w:line="240" w:lineRule="auto"/>
        <w:rPr>
          <w:rFonts w:eastAsia="Times New Roman" w:cs="Arial"/>
          <w:lang w:eastAsia="de-DE"/>
        </w:rPr>
      </w:pPr>
      <w:r w:rsidRPr="005149DC">
        <w:rPr>
          <w:rFonts w:eastAsia="Times New Roman" w:cs="Arial"/>
          <w:lang w:eastAsia="de-DE"/>
        </w:rPr>
        <w:t>51149 Köln</w:t>
      </w:r>
    </w:p>
    <w:p w14:paraId="09B60BCD" w14:textId="77777777" w:rsidR="005149DC" w:rsidRPr="005149DC" w:rsidRDefault="005149DC" w:rsidP="005149DC">
      <w:pPr>
        <w:spacing w:after="0" w:line="240" w:lineRule="auto"/>
        <w:rPr>
          <w:rFonts w:eastAsia="Times New Roman" w:cs="Arial"/>
          <w:lang w:eastAsia="de-DE"/>
        </w:rPr>
      </w:pPr>
      <w:r w:rsidRPr="005149DC">
        <w:rPr>
          <w:rFonts w:eastAsia="Times New Roman" w:cs="Arial"/>
          <w:lang w:eastAsia="de-DE"/>
        </w:rPr>
        <w:t>Deutschland</w:t>
      </w:r>
    </w:p>
    <w:p w14:paraId="27EF615C" w14:textId="77777777" w:rsidR="005149DC" w:rsidRPr="005149DC" w:rsidRDefault="005149DC" w:rsidP="005149DC">
      <w:pPr>
        <w:spacing w:after="0" w:line="240" w:lineRule="auto"/>
        <w:rPr>
          <w:rFonts w:eastAsia="Times New Roman" w:cs="Arial"/>
          <w:lang w:eastAsia="de-DE"/>
        </w:rPr>
      </w:pPr>
    </w:p>
    <w:p w14:paraId="2576CE81" w14:textId="77777777" w:rsidR="005149DC" w:rsidRPr="005149DC" w:rsidRDefault="005149DC" w:rsidP="005149DC">
      <w:pPr>
        <w:spacing w:after="0" w:line="240" w:lineRule="auto"/>
        <w:jc w:val="right"/>
        <w:rPr>
          <w:rFonts w:eastAsia="Times New Roman" w:cs="Arial"/>
          <w:lang w:eastAsia="de-DE"/>
        </w:rPr>
      </w:pPr>
      <w:r w:rsidRPr="005149DC">
        <w:rPr>
          <w:rFonts w:eastAsia="Times New Roman" w:cs="Arial"/>
          <w:lang w:eastAsia="de-DE"/>
        </w:rPr>
        <w:t>- nachfolgend „</w:t>
      </w:r>
      <w:proofErr w:type="spellStart"/>
      <w:r w:rsidRPr="005149DC">
        <w:rPr>
          <w:rFonts w:eastAsia="Times New Roman" w:cs="Arial"/>
          <w:b/>
          <w:lang w:eastAsia="de-DE"/>
        </w:rPr>
        <w:t>BwBM</w:t>
      </w:r>
      <w:proofErr w:type="spellEnd"/>
      <w:r w:rsidRPr="005149DC">
        <w:rPr>
          <w:rFonts w:eastAsia="Times New Roman" w:cs="Arial"/>
          <w:lang w:eastAsia="de-DE"/>
        </w:rPr>
        <w:t>“ oder „Auftraggeber“ genannt -</w:t>
      </w:r>
    </w:p>
    <w:p w14:paraId="59DCFAA9" w14:textId="77777777" w:rsidR="005149DC" w:rsidRPr="005149DC" w:rsidRDefault="005149DC" w:rsidP="005149DC">
      <w:pPr>
        <w:spacing w:after="0" w:line="240" w:lineRule="auto"/>
        <w:rPr>
          <w:rFonts w:eastAsia="Times New Roman" w:cs="Arial"/>
          <w:lang w:eastAsia="de-DE"/>
        </w:rPr>
      </w:pPr>
    </w:p>
    <w:p w14:paraId="0D891065" w14:textId="77777777" w:rsidR="005149DC" w:rsidRPr="005149DC" w:rsidRDefault="005149DC" w:rsidP="005149DC">
      <w:pPr>
        <w:spacing w:after="0" w:line="240" w:lineRule="auto"/>
        <w:jc w:val="right"/>
        <w:rPr>
          <w:rFonts w:eastAsia="Times New Roman" w:cs="Arial"/>
          <w:lang w:eastAsia="de-DE"/>
        </w:rPr>
      </w:pPr>
    </w:p>
    <w:p w14:paraId="5E46B4DA" w14:textId="77777777" w:rsidR="005149DC" w:rsidRPr="005149DC" w:rsidRDefault="005149DC" w:rsidP="005149DC">
      <w:pPr>
        <w:spacing w:after="0" w:line="240" w:lineRule="auto"/>
        <w:rPr>
          <w:rFonts w:eastAsia="Times New Roman" w:cs="Arial"/>
          <w:lang w:eastAsia="de-DE"/>
        </w:rPr>
      </w:pPr>
    </w:p>
    <w:p w14:paraId="5994F7F2" w14:textId="77777777" w:rsidR="005149DC" w:rsidRPr="005149DC" w:rsidRDefault="005149DC" w:rsidP="005149DC">
      <w:pPr>
        <w:spacing w:after="0" w:line="240" w:lineRule="auto"/>
        <w:rPr>
          <w:rFonts w:eastAsia="Times New Roman" w:cs="Arial"/>
          <w:lang w:eastAsia="de-DE"/>
        </w:rPr>
      </w:pPr>
      <w:r w:rsidRPr="005149DC">
        <w:rPr>
          <w:rFonts w:eastAsia="Times New Roman" w:cs="Arial"/>
          <w:lang w:eastAsia="de-DE"/>
        </w:rPr>
        <w:t>und</w:t>
      </w:r>
    </w:p>
    <w:p w14:paraId="42F8D635" w14:textId="77777777" w:rsidR="005149DC" w:rsidRPr="005149DC" w:rsidRDefault="005149DC" w:rsidP="005149DC">
      <w:pPr>
        <w:spacing w:after="0" w:line="240" w:lineRule="auto"/>
        <w:rPr>
          <w:rFonts w:eastAsia="Times New Roman" w:cs="Arial"/>
          <w:lang w:eastAsia="de-DE"/>
        </w:rPr>
      </w:pPr>
    </w:p>
    <w:p w14:paraId="5F3E7A2E" w14:textId="77777777" w:rsidR="005149DC" w:rsidRPr="005149DC" w:rsidRDefault="005149DC" w:rsidP="005149DC">
      <w:pPr>
        <w:spacing w:after="0" w:line="240" w:lineRule="auto"/>
        <w:rPr>
          <w:rFonts w:eastAsia="Times New Roman" w:cs="Arial"/>
          <w:lang w:eastAsia="de-DE"/>
        </w:rPr>
      </w:pPr>
      <w:r w:rsidRPr="005149DC">
        <w:rPr>
          <w:rFonts w:eastAsia="Times New Roman" w:cs="Arial"/>
          <w:lang w:eastAsia="de-DE"/>
        </w:rPr>
        <w:t>[●]</w:t>
      </w:r>
    </w:p>
    <w:p w14:paraId="7AE22920" w14:textId="77777777" w:rsidR="005149DC" w:rsidRPr="005149DC" w:rsidRDefault="005149DC" w:rsidP="005149DC">
      <w:pPr>
        <w:spacing w:after="0" w:line="240" w:lineRule="auto"/>
        <w:rPr>
          <w:rFonts w:eastAsia="Times New Roman" w:cs="Arial"/>
          <w:lang w:eastAsia="de-DE"/>
        </w:rPr>
      </w:pPr>
      <w:r w:rsidRPr="005149DC">
        <w:rPr>
          <w:rFonts w:eastAsia="Times New Roman" w:cs="Arial"/>
          <w:b/>
          <w:lang w:eastAsia="de-DE"/>
        </w:rPr>
        <w:t>Lieferanten Nr.</w:t>
      </w:r>
      <w:r w:rsidRPr="005149DC">
        <w:rPr>
          <w:rFonts w:eastAsia="Times New Roman" w:cs="Arial"/>
          <w:lang w:eastAsia="de-DE"/>
        </w:rPr>
        <w:t xml:space="preserve"> [●]</w:t>
      </w:r>
    </w:p>
    <w:p w14:paraId="5150987A" w14:textId="77777777" w:rsidR="005149DC" w:rsidRPr="005149DC" w:rsidRDefault="005149DC" w:rsidP="005149DC">
      <w:pPr>
        <w:spacing w:after="0" w:line="240" w:lineRule="auto"/>
        <w:rPr>
          <w:rFonts w:eastAsia="Times New Roman" w:cs="Arial"/>
          <w:lang w:eastAsia="de-DE"/>
        </w:rPr>
      </w:pPr>
    </w:p>
    <w:p w14:paraId="1BF650DF" w14:textId="77777777" w:rsidR="005149DC" w:rsidRPr="005149DC" w:rsidRDefault="005149DC" w:rsidP="005149DC">
      <w:pPr>
        <w:spacing w:after="0" w:line="240" w:lineRule="auto"/>
        <w:rPr>
          <w:rFonts w:eastAsia="Times New Roman" w:cs="Arial"/>
          <w:lang w:eastAsia="de-DE"/>
        </w:rPr>
      </w:pPr>
    </w:p>
    <w:p w14:paraId="5389389A" w14:textId="77777777" w:rsidR="005149DC" w:rsidRPr="005149DC" w:rsidRDefault="005149DC" w:rsidP="005149DC">
      <w:pPr>
        <w:spacing w:after="0" w:line="240" w:lineRule="auto"/>
        <w:jc w:val="right"/>
        <w:rPr>
          <w:rFonts w:eastAsia="Times New Roman" w:cs="Arial"/>
          <w:lang w:eastAsia="de-DE"/>
        </w:rPr>
      </w:pPr>
      <w:r w:rsidRPr="005149DC">
        <w:rPr>
          <w:rFonts w:eastAsia="Times New Roman" w:cs="Arial"/>
          <w:lang w:eastAsia="de-DE"/>
        </w:rPr>
        <w:t>- nachfolgend „[●]“ oder „Auftragnehmer“ genannt -</w:t>
      </w:r>
    </w:p>
    <w:p w14:paraId="77BE5841" w14:textId="5C4CB19E" w:rsidR="00A27045" w:rsidRDefault="00A27045" w:rsidP="00A27045">
      <w:pPr>
        <w:autoSpaceDE w:val="0"/>
        <w:autoSpaceDN w:val="0"/>
        <w:adjustRightInd w:val="0"/>
        <w:spacing w:after="0" w:line="240" w:lineRule="auto"/>
        <w:rPr>
          <w:rFonts w:cs="Arial"/>
          <w:sz w:val="17"/>
          <w:szCs w:val="17"/>
        </w:rPr>
      </w:pPr>
    </w:p>
    <w:p w14:paraId="0546EBEB" w14:textId="0CD550F8" w:rsidR="00A27045" w:rsidRDefault="00A27045" w:rsidP="00A27045">
      <w:pPr>
        <w:autoSpaceDE w:val="0"/>
        <w:autoSpaceDN w:val="0"/>
        <w:adjustRightInd w:val="0"/>
        <w:spacing w:after="0" w:line="240" w:lineRule="auto"/>
        <w:rPr>
          <w:rFonts w:cs="Arial"/>
          <w:sz w:val="17"/>
          <w:szCs w:val="17"/>
        </w:rPr>
      </w:pPr>
    </w:p>
    <w:p w14:paraId="6E8FEF37" w14:textId="22D908DE" w:rsidR="00A27045" w:rsidRDefault="00A27045" w:rsidP="00A27045">
      <w:pPr>
        <w:autoSpaceDE w:val="0"/>
        <w:autoSpaceDN w:val="0"/>
        <w:adjustRightInd w:val="0"/>
        <w:spacing w:after="0" w:line="240" w:lineRule="auto"/>
        <w:rPr>
          <w:rFonts w:cs="Arial"/>
          <w:sz w:val="17"/>
          <w:szCs w:val="17"/>
        </w:rPr>
      </w:pPr>
    </w:p>
    <w:p w14:paraId="7B35F819" w14:textId="607BD3E9" w:rsidR="00A27045" w:rsidRDefault="00A27045" w:rsidP="00A27045">
      <w:pPr>
        <w:autoSpaceDE w:val="0"/>
        <w:autoSpaceDN w:val="0"/>
        <w:adjustRightInd w:val="0"/>
        <w:spacing w:after="0" w:line="240" w:lineRule="auto"/>
        <w:rPr>
          <w:rFonts w:cs="Arial"/>
          <w:sz w:val="17"/>
          <w:szCs w:val="17"/>
        </w:rPr>
      </w:pPr>
    </w:p>
    <w:p w14:paraId="097D832A" w14:textId="2F1D9CDA" w:rsidR="00A27045" w:rsidRDefault="00A27045" w:rsidP="00A27045">
      <w:pPr>
        <w:autoSpaceDE w:val="0"/>
        <w:autoSpaceDN w:val="0"/>
        <w:adjustRightInd w:val="0"/>
        <w:spacing w:after="0" w:line="240" w:lineRule="auto"/>
        <w:rPr>
          <w:rFonts w:cs="Arial"/>
          <w:sz w:val="17"/>
          <w:szCs w:val="17"/>
        </w:rPr>
      </w:pPr>
    </w:p>
    <w:p w14:paraId="1E1732AF" w14:textId="77777777" w:rsidR="00A27045" w:rsidRDefault="00A27045" w:rsidP="00A27045">
      <w:pPr>
        <w:autoSpaceDE w:val="0"/>
        <w:autoSpaceDN w:val="0"/>
        <w:adjustRightInd w:val="0"/>
        <w:spacing w:after="0" w:line="240" w:lineRule="auto"/>
        <w:rPr>
          <w:rFonts w:cs="Arial"/>
          <w:sz w:val="17"/>
          <w:szCs w:val="17"/>
        </w:rPr>
      </w:pPr>
    </w:p>
    <w:p w14:paraId="70EEB74C" w14:textId="30AFF5BA" w:rsidR="00A27045" w:rsidRPr="005149DC" w:rsidRDefault="00A27045" w:rsidP="005149DC">
      <w:pPr>
        <w:pStyle w:val="berschrift1"/>
      </w:pPr>
      <w:r w:rsidRPr="005149DC">
        <w:t>1. ALLGEMEINES</w:t>
      </w:r>
    </w:p>
    <w:p w14:paraId="10FADED1" w14:textId="003265A4" w:rsidR="00A27045" w:rsidRDefault="00A27045" w:rsidP="005149DC">
      <w:pPr>
        <w:pStyle w:val="berschrift2"/>
        <w:rPr>
          <w:ins w:id="4" w:author="Nana Baidoo" w:date="2021-12-09T10:53:00Z"/>
        </w:rPr>
      </w:pPr>
      <w:r w:rsidRPr="005149DC">
        <w:t>1.1 Anwendungsbereich</w:t>
      </w:r>
    </w:p>
    <w:p w14:paraId="73579016" w14:textId="48B1696C" w:rsidR="00DB4C91" w:rsidRPr="005149DC" w:rsidDel="00DB4C91" w:rsidRDefault="00DB4C91" w:rsidP="00DB4C91">
      <w:pPr>
        <w:rPr>
          <w:del w:id="5" w:author="Nana Baidoo" w:date="2021-12-09T10:54:00Z"/>
          <w:moveTo w:id="6" w:author="Nana Baidoo" w:date="2021-12-09T10:54:00Z"/>
        </w:rPr>
      </w:pPr>
      <w:ins w:id="7" w:author="Nana Baidoo" w:date="2021-12-09T10:53:00Z">
        <w:r>
          <w:t>Der Auftragnehmer übernimmt die Bedarfsinstandsetzung der folgenden Artikel über den voraussichtlichen Nutzungszeitraum</w:t>
        </w:r>
      </w:ins>
      <w:ins w:id="8" w:author="Nana Baidoo" w:date="2021-12-09T10:54:00Z">
        <w:r>
          <w:t xml:space="preserve"> im Sinne einer Werkleistung</w:t>
        </w:r>
      </w:ins>
      <w:ins w:id="9" w:author="Nana Baidoo" w:date="2021-12-09T10:53:00Z">
        <w:r>
          <w:t xml:space="preserve">. </w:t>
        </w:r>
      </w:ins>
      <w:ins w:id="10" w:author="Nana Baidoo" w:date="2021-12-09T10:54:00Z">
        <w:r>
          <w:t xml:space="preserve">Die Artikel </w:t>
        </w:r>
      </w:ins>
      <w:moveToRangeStart w:id="11" w:author="Nana Baidoo" w:date="2021-12-09T10:54:00Z" w:name="move89939694"/>
      <w:moveTo w:id="12" w:author="Nana Baidoo" w:date="2021-12-09T10:54:00Z">
        <w:r w:rsidRPr="005149DC">
          <w:t>sind durch Bedarfsinstandsetzung in einen Nutzungszustand zu bringen, der mit einem Neuprodukt</w:t>
        </w:r>
        <w:r>
          <w:t xml:space="preserve"> </w:t>
        </w:r>
        <w:r w:rsidRPr="005149DC">
          <w:t>vergleichbar ist.</w:t>
        </w:r>
      </w:moveTo>
    </w:p>
    <w:moveToRangeEnd w:id="11"/>
    <w:p w14:paraId="2871F2D0" w14:textId="013F8E69" w:rsidR="00DB4C91" w:rsidRPr="004D6481" w:rsidRDefault="00DB4C91">
      <w:pPr>
        <w:pPrChange w:id="13" w:author="Nana Baidoo" w:date="2021-12-09T10:53:00Z">
          <w:pPr>
            <w:pStyle w:val="berschrift2"/>
          </w:pPr>
        </w:pPrChange>
      </w:pPr>
    </w:p>
    <w:p w14:paraId="0342A350" w14:textId="415CB32E" w:rsidR="00A27045" w:rsidRPr="005149DC" w:rsidRDefault="00A27045">
      <w:pPr>
        <w:pStyle w:val="KeinLeerraum"/>
      </w:pPr>
      <w:del w:id="14" w:author="Nana Baidoo" w:date="2021-12-09T10:54:00Z">
        <w:r w:rsidRPr="005149DC" w:rsidDel="00DB4C91">
          <w:delText xml:space="preserve">Folgende </w:delText>
        </w:r>
      </w:del>
      <w:r w:rsidRPr="005149DC">
        <w:t>Ausstattungsgegenstände:</w:t>
      </w:r>
    </w:p>
    <w:p w14:paraId="07F201AC" w14:textId="77777777" w:rsidR="005149DC" w:rsidRPr="005149DC" w:rsidRDefault="005149DC">
      <w:pPr>
        <w:pStyle w:val="Listenabsatz"/>
        <w:numPr>
          <w:ilvl w:val="0"/>
          <w:numId w:val="2"/>
        </w:numPr>
      </w:pPr>
      <w:r w:rsidRPr="005149DC">
        <w:t>Freifallschulungskombination ASD-Nr.: 47394A</w:t>
      </w:r>
    </w:p>
    <w:p w14:paraId="6014474C" w14:textId="17409A90" w:rsidR="00A27045" w:rsidRDefault="005149DC">
      <w:pPr>
        <w:pStyle w:val="Listenabsatz"/>
        <w:numPr>
          <w:ilvl w:val="0"/>
          <w:numId w:val="2"/>
        </w:numPr>
        <w:rPr>
          <w:ins w:id="15" w:author="Nicole Huebner" w:date="2021-12-13T09:13:00Z"/>
        </w:rPr>
      </w:pPr>
      <w:r w:rsidRPr="005149DC">
        <w:t>Freifallkombination Ausbilder ASD-Nr.: 47397A</w:t>
      </w:r>
    </w:p>
    <w:p w14:paraId="686B36D8" w14:textId="77777777" w:rsidR="00A91FA9" w:rsidRDefault="00A91FA9" w:rsidP="00A91FA9">
      <w:pPr>
        <w:pStyle w:val="Kopfzeile"/>
        <w:numPr>
          <w:ilvl w:val="0"/>
          <w:numId w:val="2"/>
        </w:numPr>
        <w:rPr>
          <w:ins w:id="16" w:author="Nicole Huebner" w:date="2021-12-13T09:13:00Z"/>
        </w:rPr>
      </w:pPr>
      <w:ins w:id="17" w:author="Nicole Huebner" w:date="2021-12-13T09:13:00Z">
        <w:r>
          <w:t xml:space="preserve">Freifallkombination Ausbilder </w:t>
        </w:r>
        <w:proofErr w:type="spellStart"/>
        <w:r>
          <w:t>sand</w:t>
        </w:r>
        <w:proofErr w:type="spellEnd"/>
        <w:r>
          <w:t xml:space="preserve"> ASD-Nr.: </w:t>
        </w:r>
        <w:r>
          <w:rPr>
            <w:rFonts w:cs="Arial"/>
            <w:bCs/>
          </w:rPr>
          <w:t>47395A</w:t>
        </w:r>
      </w:ins>
    </w:p>
    <w:p w14:paraId="24764614" w14:textId="77777777" w:rsidR="00A91FA9" w:rsidRPr="005149DC" w:rsidRDefault="00A91FA9">
      <w:pPr>
        <w:pStyle w:val="Listenabsatz"/>
        <w:numPr>
          <w:ilvl w:val="0"/>
          <w:numId w:val="0"/>
        </w:numPr>
        <w:ind w:left="720"/>
        <w:pPrChange w:id="18" w:author="Nicole Huebner" w:date="2021-12-13T09:13:00Z">
          <w:pPr>
            <w:pStyle w:val="Listenabsatz"/>
            <w:numPr>
              <w:numId w:val="2"/>
            </w:numPr>
            <w:ind w:left="720" w:hanging="360"/>
          </w:pPr>
        </w:pPrChange>
      </w:pPr>
    </w:p>
    <w:p w14:paraId="3245E9C5" w14:textId="7CA2244D" w:rsidR="00A27045" w:rsidRPr="005149DC" w:rsidDel="00DB4C91" w:rsidRDefault="00A27045" w:rsidP="005149DC">
      <w:pPr>
        <w:rPr>
          <w:moveFrom w:id="19" w:author="Nana Baidoo" w:date="2021-12-09T10:54:00Z"/>
        </w:rPr>
      </w:pPr>
      <w:moveFromRangeStart w:id="20" w:author="Nana Baidoo" w:date="2021-12-09T10:54:00Z" w:name="move89939694"/>
      <w:moveFrom w:id="21" w:author="Nana Baidoo" w:date="2021-12-09T10:54:00Z">
        <w:r w:rsidRPr="005149DC" w:rsidDel="00DB4C91">
          <w:t>sind durch Bedarfsinstandsetzung in einen Nutzungszustand zu bringen, der mit einem Neuprodukt</w:t>
        </w:r>
        <w:r w:rsidR="005149DC" w:rsidDel="00DB4C91">
          <w:t xml:space="preserve"> </w:t>
        </w:r>
        <w:r w:rsidRPr="005149DC" w:rsidDel="00DB4C91">
          <w:t>vergleichbar ist.</w:t>
        </w:r>
      </w:moveFrom>
    </w:p>
    <w:moveFromRangeEnd w:id="20"/>
    <w:p w14:paraId="3F25FCC3" w14:textId="0A2E4441" w:rsidR="00A27045" w:rsidRPr="005149DC" w:rsidRDefault="00A27045" w:rsidP="00D612D9">
      <w:pPr>
        <w:pStyle w:val="KeinLeerraum"/>
      </w:pPr>
      <w:r w:rsidRPr="005149DC">
        <w:t>Nutzung / Einsatzszenarien</w:t>
      </w:r>
      <w:r w:rsidR="005149DC">
        <w:t>:</w:t>
      </w:r>
      <w:r w:rsidRPr="005149DC">
        <w:t xml:space="preserve"> </w:t>
      </w:r>
    </w:p>
    <w:p w14:paraId="37E6EF46" w14:textId="6DB72C83" w:rsidR="00A27045" w:rsidRDefault="00A27045" w:rsidP="00800715">
      <w:pPr>
        <w:rPr>
          <w:ins w:id="22" w:author="Nana Baidoo" w:date="2021-12-09T10:50:00Z"/>
        </w:rPr>
      </w:pPr>
      <w:r w:rsidRPr="005149DC">
        <w:lastRenderedPageBreak/>
        <w:t>Die beschriebenen Kombinationen werden bei Fallschirmsprüngen während der Ausbildung und im</w:t>
      </w:r>
      <w:r w:rsidR="005149DC">
        <w:t xml:space="preserve"> </w:t>
      </w:r>
      <w:r w:rsidRPr="005149DC">
        <w:t>Einsatz sowie bei Ausbildungs- und Trainingsflügen in vertikalen Windkanalanlagen getragen.</w:t>
      </w:r>
    </w:p>
    <w:p w14:paraId="273394A7" w14:textId="5B1D6F50" w:rsidR="00CD4017" w:rsidRDefault="00CD4017" w:rsidP="00CD4017">
      <w:pPr>
        <w:pStyle w:val="KeinLeerraum"/>
        <w:rPr>
          <w:ins w:id="23" w:author="Nana Baidoo" w:date="2021-12-09T10:51:00Z"/>
        </w:rPr>
      </w:pPr>
      <w:ins w:id="24" w:author="Nana Baidoo" w:date="2021-12-09T10:51:00Z">
        <w:r>
          <w:t>Vertragslaufzeit</w:t>
        </w:r>
      </w:ins>
    </w:p>
    <w:p w14:paraId="134447A7" w14:textId="61469056" w:rsidR="00CD4017" w:rsidRPr="005149DC" w:rsidRDefault="00CD4017">
      <w:ins w:id="25" w:author="Nana Baidoo" w:date="2021-12-09T10:51:00Z">
        <w:r>
          <w:t xml:space="preserve">Die Vertragslaufzeit beginnt mit dem Zuschlag und endet </w:t>
        </w:r>
      </w:ins>
      <w:ins w:id="26" w:author="Nana Baidoo" w:date="2021-12-09T10:52:00Z">
        <w:r w:rsidR="00DB4C91">
          <w:t xml:space="preserve">am </w:t>
        </w:r>
      </w:ins>
      <w:ins w:id="27" w:author="Julia Palitza" w:date="2022-01-13T12:23:00Z">
        <w:r w:rsidR="003D75C6">
          <w:rPr>
            <w:b/>
            <w:bCs/>
            <w:u w:val="single"/>
          </w:rPr>
          <w:t>06</w:t>
        </w:r>
      </w:ins>
      <w:ins w:id="28" w:author="Nana Baidoo" w:date="2021-12-09T10:52:00Z">
        <w:del w:id="29" w:author="Julia Palitza" w:date="2022-01-13T12:23:00Z">
          <w:r w:rsidR="00DB4C91" w:rsidRPr="00DB4C91" w:rsidDel="003D75C6">
            <w:rPr>
              <w:b/>
              <w:bCs/>
              <w:u w:val="single"/>
              <w:rPrChange w:id="30" w:author="Nana Baidoo" w:date="2021-12-09T10:55:00Z">
                <w:rPr/>
              </w:rPrChange>
            </w:rPr>
            <w:delText>28</w:delText>
          </w:r>
        </w:del>
        <w:r w:rsidR="00DB4C91" w:rsidRPr="00DB4C91">
          <w:rPr>
            <w:b/>
            <w:bCs/>
            <w:u w:val="single"/>
            <w:rPrChange w:id="31" w:author="Nana Baidoo" w:date="2021-12-09T10:55:00Z">
              <w:rPr/>
            </w:rPrChange>
          </w:rPr>
          <w:t>.0</w:t>
        </w:r>
        <w:del w:id="32" w:author="Julia Palitza" w:date="2022-01-13T12:23:00Z">
          <w:r w:rsidR="00DB4C91" w:rsidRPr="00DB4C91" w:rsidDel="003D75C6">
            <w:rPr>
              <w:b/>
              <w:bCs/>
              <w:u w:val="single"/>
              <w:rPrChange w:id="33" w:author="Nana Baidoo" w:date="2021-12-09T10:55:00Z">
                <w:rPr/>
              </w:rPrChange>
            </w:rPr>
            <w:delText>2</w:delText>
          </w:r>
        </w:del>
      </w:ins>
      <w:ins w:id="34" w:author="Julia Palitza" w:date="2022-01-13T12:23:00Z">
        <w:r w:rsidR="003D75C6">
          <w:rPr>
            <w:b/>
            <w:bCs/>
            <w:u w:val="single"/>
          </w:rPr>
          <w:t>3</w:t>
        </w:r>
      </w:ins>
      <w:ins w:id="35" w:author="Nana Baidoo" w:date="2021-12-09T10:52:00Z">
        <w:r w:rsidR="00DB4C91" w:rsidRPr="00DB4C91">
          <w:rPr>
            <w:b/>
            <w:bCs/>
            <w:u w:val="single"/>
            <w:rPrChange w:id="36" w:author="Nana Baidoo" w:date="2021-12-09T10:55:00Z">
              <w:rPr/>
            </w:rPrChange>
          </w:rPr>
          <w:t>.2027</w:t>
        </w:r>
        <w:r w:rsidR="00DB4C91">
          <w:t>.</w:t>
        </w:r>
      </w:ins>
    </w:p>
    <w:p w14:paraId="76AC9CF2" w14:textId="25C98516" w:rsidR="00A27045" w:rsidRPr="005149DC" w:rsidRDefault="00A27045" w:rsidP="005149DC">
      <w:pPr>
        <w:pStyle w:val="berschrift2"/>
      </w:pPr>
      <w:r w:rsidRPr="005149DC">
        <w:t>1.2 Allgemeine technisch-organisatorische Forderung</w:t>
      </w:r>
    </w:p>
    <w:p w14:paraId="570DEFF7" w14:textId="04930718" w:rsidR="00A27045" w:rsidRPr="00D612D9" w:rsidDel="00CD4017" w:rsidRDefault="00A27045" w:rsidP="00D612D9">
      <w:pPr>
        <w:pStyle w:val="KeinLeerraum"/>
        <w:numPr>
          <w:ilvl w:val="0"/>
          <w:numId w:val="4"/>
        </w:numPr>
        <w:ind w:left="357" w:hanging="357"/>
        <w:rPr>
          <w:del w:id="37" w:author="Nana Baidoo" w:date="2021-12-09T10:47:00Z"/>
        </w:rPr>
      </w:pPr>
      <w:del w:id="38" w:author="Nana Baidoo" w:date="2021-12-09T10:47:00Z">
        <w:r w:rsidRPr="00D612D9" w:rsidDel="00CD4017">
          <w:delText>Anlieferungszustand</w:delText>
        </w:r>
      </w:del>
    </w:p>
    <w:p w14:paraId="638946EF" w14:textId="24732062" w:rsidR="00CD4017" w:rsidRPr="004D6481" w:rsidRDefault="00A27045">
      <w:r w:rsidRPr="005149DC">
        <w:t>Vor dem Versand der Kombination an den Auftragnehmer muss diese vollständig gereinigt werden.</w:t>
      </w:r>
      <w:r w:rsidR="00D612D9">
        <w:t xml:space="preserve"> </w:t>
      </w:r>
      <w:r w:rsidRPr="005149DC">
        <w:t>Falls die Kombination nicht gereinigt angeliefert wird, ist der Auftragnehmer berechtigt, diese</w:t>
      </w:r>
      <w:r w:rsidR="00D612D9">
        <w:t xml:space="preserve"> </w:t>
      </w:r>
      <w:r w:rsidRPr="005149DC">
        <w:t>unverzüglich zurückzusenden oder gegen Kostenerstattung reinigen zu lassen.</w:t>
      </w:r>
      <w:r w:rsidR="00D612D9">
        <w:t xml:space="preserve"> </w:t>
      </w:r>
      <w:r w:rsidRPr="005149DC">
        <w:t>Die Kosten für den Versand der Kombination übernimmt der Auftraggeber.</w:t>
      </w:r>
      <w:r w:rsidR="00D612D9">
        <w:t xml:space="preserve"> </w:t>
      </w:r>
    </w:p>
    <w:p w14:paraId="79D19A55" w14:textId="3176210E" w:rsidR="00A27045" w:rsidRPr="005149DC" w:rsidRDefault="00A27045" w:rsidP="00D612D9">
      <w:pPr>
        <w:pStyle w:val="berschrift2"/>
        <w:keepNext/>
      </w:pPr>
      <w:r w:rsidRPr="005149DC">
        <w:t>1.3 Bedarfsinstandsetzung</w:t>
      </w:r>
    </w:p>
    <w:p w14:paraId="272BF8B2" w14:textId="2586AF90" w:rsidR="00A27045" w:rsidRPr="005149DC" w:rsidDel="00D612D9" w:rsidRDefault="00A27045">
      <w:pPr>
        <w:rPr>
          <w:del w:id="39" w:author="Nana Baidoo" w:date="2021-12-09T10:04:00Z"/>
        </w:rPr>
        <w:pPrChange w:id="40" w:author="Nana Baidoo" w:date="2021-12-09T10:17:00Z">
          <w:pPr>
            <w:autoSpaceDE w:val="0"/>
            <w:autoSpaceDN w:val="0"/>
            <w:adjustRightInd w:val="0"/>
            <w:spacing w:after="0" w:line="240" w:lineRule="auto"/>
          </w:pPr>
        </w:pPrChange>
      </w:pPr>
      <w:r w:rsidRPr="005149DC">
        <w:t>Die Reparatur von Anzugmaterial, Nähten und/oder das Auswechseln von Reißverschlüssen darf</w:t>
      </w:r>
      <w:r w:rsidR="00D612D9">
        <w:t xml:space="preserve"> </w:t>
      </w:r>
      <w:r w:rsidRPr="005149DC">
        <w:t xml:space="preserve">grundsätzlich nur vom Hersteller </w:t>
      </w:r>
      <w:ins w:id="41" w:author="Nana Baidoo" w:date="2021-12-09T10:04:00Z">
        <w:r w:rsidR="00D612D9">
          <w:t>und/</w:t>
        </w:r>
      </w:ins>
      <w:ins w:id="42" w:author="Nana Baidoo" w:date="2021-12-09T10:03:00Z">
        <w:r w:rsidR="00D612D9">
          <w:t xml:space="preserve">oder dessen </w:t>
        </w:r>
      </w:ins>
      <w:ins w:id="43" w:author="Nana Baidoo" w:date="2021-12-09T10:04:00Z">
        <w:r w:rsidR="00D612D9">
          <w:t xml:space="preserve">Erfüllungsgehilfen </w:t>
        </w:r>
      </w:ins>
      <w:r w:rsidRPr="005149DC">
        <w:t>durchgeführt werden</w:t>
      </w:r>
      <w:ins w:id="44" w:author="Nana Baidoo" w:date="2021-12-09T10:04:00Z">
        <w:r w:rsidR="00D612D9">
          <w:t xml:space="preserve"> und muss nach den Vorgaben des Herstellers erfolgen</w:t>
        </w:r>
      </w:ins>
      <w:r w:rsidRPr="005149DC">
        <w:t>.</w:t>
      </w:r>
      <w:r w:rsidR="00D612D9">
        <w:t xml:space="preserve"> </w:t>
      </w:r>
      <w:r w:rsidRPr="005149DC">
        <w:t>Es werden alle Reparaturen/ Instandsetzungen durchgeführt, die sachlich begründet sind.</w:t>
      </w:r>
      <w:ins w:id="45" w:author="Nana Baidoo" w:date="2021-12-09T10:56:00Z">
        <w:r w:rsidR="00DB4C91">
          <w:t xml:space="preserve"> Die Entscheidung für eine Reparatur muss jedoch auch der Wirtschaftlichkeit entspre</w:t>
        </w:r>
      </w:ins>
      <w:ins w:id="46" w:author="Nana Baidoo" w:date="2021-12-09T10:57:00Z">
        <w:r w:rsidR="00DB4C91">
          <w:t>chen (vgl. Ziffer 2.2).</w:t>
        </w:r>
      </w:ins>
    </w:p>
    <w:p w14:paraId="156028B0" w14:textId="77777777" w:rsidR="00A27045" w:rsidRPr="005149DC" w:rsidRDefault="00A27045">
      <w:pPr>
        <w:pPrChange w:id="47" w:author="Nana Baidoo" w:date="2021-12-09T10:17:00Z">
          <w:pPr>
            <w:autoSpaceDE w:val="0"/>
            <w:autoSpaceDN w:val="0"/>
            <w:adjustRightInd w:val="0"/>
            <w:spacing w:after="0" w:line="240" w:lineRule="auto"/>
          </w:pPr>
        </w:pPrChange>
      </w:pPr>
    </w:p>
    <w:p w14:paraId="5CF0900A" w14:textId="77777777" w:rsidR="00A27045" w:rsidRPr="005149DC" w:rsidRDefault="00A27045" w:rsidP="005149DC">
      <w:pPr>
        <w:pStyle w:val="berschrift1"/>
      </w:pPr>
      <w:r w:rsidRPr="005149DC">
        <w:t>2. LEISTUNGSBESCHREIBUNG</w:t>
      </w:r>
    </w:p>
    <w:p w14:paraId="13D2C57F" w14:textId="77777777" w:rsidR="00A27045" w:rsidRPr="005149DC" w:rsidRDefault="00A27045" w:rsidP="005149DC">
      <w:pPr>
        <w:pStyle w:val="berschrift2"/>
      </w:pPr>
      <w:r w:rsidRPr="005149DC">
        <w:t>2.1 Eingangskontrolle</w:t>
      </w:r>
    </w:p>
    <w:p w14:paraId="17EF6844" w14:textId="35DC02E2" w:rsidR="00A27045" w:rsidRPr="005149DC" w:rsidDel="00D612D9" w:rsidRDefault="00A27045">
      <w:pPr>
        <w:rPr>
          <w:del w:id="48" w:author="Nana Baidoo" w:date="2021-12-09T10:05:00Z"/>
        </w:rPr>
        <w:pPrChange w:id="49" w:author="Nana Baidoo" w:date="2021-12-09T10:17:00Z">
          <w:pPr>
            <w:autoSpaceDE w:val="0"/>
            <w:autoSpaceDN w:val="0"/>
            <w:adjustRightInd w:val="0"/>
            <w:spacing w:after="0" w:line="240" w:lineRule="auto"/>
          </w:pPr>
        </w:pPrChange>
      </w:pPr>
      <w:r w:rsidRPr="005149DC">
        <w:t>Nach Anlieferung und Übernahme der instand zu setzender Kombination überprüft der</w:t>
      </w:r>
    </w:p>
    <w:p w14:paraId="567FA4FC" w14:textId="1C12C430" w:rsidR="00A27045" w:rsidRPr="005149DC" w:rsidDel="00D612D9" w:rsidRDefault="00D612D9">
      <w:pPr>
        <w:rPr>
          <w:del w:id="50" w:author="Nana Baidoo" w:date="2021-12-09T10:05:00Z"/>
        </w:rPr>
        <w:pPrChange w:id="51" w:author="Nana Baidoo" w:date="2021-12-09T10:17:00Z">
          <w:pPr>
            <w:autoSpaceDE w:val="0"/>
            <w:autoSpaceDN w:val="0"/>
            <w:adjustRightInd w:val="0"/>
            <w:spacing w:after="0" w:line="240" w:lineRule="auto"/>
          </w:pPr>
        </w:pPrChange>
      </w:pPr>
      <w:ins w:id="52" w:author="Nana Baidoo" w:date="2021-12-09T10:05:00Z">
        <w:r>
          <w:t xml:space="preserve"> </w:t>
        </w:r>
      </w:ins>
      <w:r w:rsidR="00A27045" w:rsidRPr="005149DC">
        <w:t xml:space="preserve">Auftragnehmer die Vollständigkeit und Anzahl anhand des </w:t>
      </w:r>
      <w:proofErr w:type="spellStart"/>
      <w:r w:rsidR="00A27045" w:rsidRPr="005149DC">
        <w:t>lnstandsetzungsauftrages</w:t>
      </w:r>
      <w:proofErr w:type="spellEnd"/>
      <w:r w:rsidR="00A27045" w:rsidRPr="005149DC">
        <w:t xml:space="preserve"> der BWBM/</w:t>
      </w:r>
    </w:p>
    <w:p w14:paraId="79E93ECB" w14:textId="370E02B1" w:rsidR="00A27045" w:rsidRPr="005149DC" w:rsidRDefault="00A27045">
      <w:pPr>
        <w:pPrChange w:id="53" w:author="Nana Baidoo" w:date="2021-12-09T10:17:00Z">
          <w:pPr>
            <w:autoSpaceDE w:val="0"/>
            <w:autoSpaceDN w:val="0"/>
            <w:adjustRightInd w:val="0"/>
            <w:spacing w:after="0" w:line="240" w:lineRule="auto"/>
          </w:pPr>
        </w:pPrChange>
      </w:pPr>
      <w:r w:rsidRPr="005149DC">
        <w:t>X</w:t>
      </w:r>
      <w:r w:rsidR="00BA6E6A" w:rsidRPr="005149DC">
        <w:t>XXXXXX</w:t>
      </w:r>
      <w:r w:rsidRPr="005149DC">
        <w:t xml:space="preserve"> und nimmt hierin ggf. Unstimmigkeiten zu den Angaben auf.</w:t>
      </w:r>
    </w:p>
    <w:p w14:paraId="041AFD7E" w14:textId="16FD1FE2" w:rsidR="00A27045" w:rsidRPr="005149DC" w:rsidDel="00D612D9" w:rsidRDefault="00A27045">
      <w:pPr>
        <w:rPr>
          <w:del w:id="54" w:author="Nana Baidoo" w:date="2021-12-09T10:05:00Z"/>
        </w:rPr>
        <w:pPrChange w:id="55" w:author="Nana Baidoo" w:date="2021-12-09T10:17:00Z">
          <w:pPr>
            <w:autoSpaceDE w:val="0"/>
            <w:autoSpaceDN w:val="0"/>
            <w:adjustRightInd w:val="0"/>
            <w:spacing w:after="0" w:line="240" w:lineRule="auto"/>
          </w:pPr>
        </w:pPrChange>
      </w:pPr>
      <w:r w:rsidRPr="005149DC">
        <w:t xml:space="preserve">Die Festlegung des </w:t>
      </w:r>
      <w:proofErr w:type="spellStart"/>
      <w:r w:rsidRPr="005149DC">
        <w:t>lnstandsetzungsumfanges</w:t>
      </w:r>
      <w:proofErr w:type="spellEnd"/>
      <w:r w:rsidRPr="005149DC">
        <w:t xml:space="preserve"> erfolgt ggf. in Zusammenarbei</w:t>
      </w:r>
      <w:r w:rsidR="00BA6E6A" w:rsidRPr="005149DC">
        <w:t>t/</w:t>
      </w:r>
      <w:r w:rsidRPr="005149DC">
        <w:t>Absprache mit der</w:t>
      </w:r>
    </w:p>
    <w:p w14:paraId="1A7B751C" w14:textId="35832C33" w:rsidR="00A27045" w:rsidRPr="005149DC" w:rsidDel="00D612D9" w:rsidRDefault="00D612D9">
      <w:pPr>
        <w:rPr>
          <w:del w:id="56" w:author="Nana Baidoo" w:date="2021-12-09T10:05:00Z"/>
        </w:rPr>
        <w:pPrChange w:id="57" w:author="Nana Baidoo" w:date="2021-12-09T10:17:00Z">
          <w:pPr>
            <w:autoSpaceDE w:val="0"/>
            <w:autoSpaceDN w:val="0"/>
            <w:adjustRightInd w:val="0"/>
            <w:spacing w:after="0" w:line="240" w:lineRule="auto"/>
          </w:pPr>
        </w:pPrChange>
      </w:pPr>
      <w:ins w:id="58" w:author="Nana Baidoo" w:date="2021-12-09T10:05:00Z">
        <w:r>
          <w:t xml:space="preserve"> </w:t>
        </w:r>
      </w:ins>
      <w:r w:rsidR="00A27045" w:rsidRPr="005149DC">
        <w:t xml:space="preserve">Aufbereitung </w:t>
      </w:r>
      <w:proofErr w:type="spellStart"/>
      <w:r w:rsidR="00A27045" w:rsidRPr="005149DC">
        <w:t>BwBM</w:t>
      </w:r>
      <w:proofErr w:type="spellEnd"/>
      <w:r w:rsidR="00A27045" w:rsidRPr="005149DC">
        <w:t xml:space="preserve"> </w:t>
      </w:r>
      <w:ins w:id="59" w:author="Julia Palitza" w:date="2022-01-13T12:15:00Z">
        <w:r w:rsidR="004D6481">
          <w:t xml:space="preserve">in Abstimmung mit </w:t>
        </w:r>
      </w:ins>
      <w:ins w:id="60" w:author="Julia Palitza" w:date="2022-01-13T12:21:00Z">
        <w:r w:rsidR="003D75C6">
          <w:t>de</w:t>
        </w:r>
      </w:ins>
      <w:ins w:id="61" w:author="Julia Palitza" w:date="2022-01-13T12:22:00Z">
        <w:r w:rsidR="003D75C6">
          <w:t>m</w:t>
        </w:r>
      </w:ins>
      <w:ins w:id="62" w:author="Julia Palitza" w:date="2022-01-13T12:21:00Z">
        <w:r w:rsidR="003D75C6">
          <w:t xml:space="preserve"> </w:t>
        </w:r>
        <w:proofErr w:type="spellStart"/>
        <w:r w:rsidR="003D75C6">
          <w:t>Org.</w:t>
        </w:r>
      </w:ins>
      <w:ins w:id="63" w:author="Julia Palitza" w:date="2022-01-13T12:22:00Z">
        <w:r w:rsidR="003D75C6">
          <w:t>Briefkasten</w:t>
        </w:r>
      </w:ins>
      <w:proofErr w:type="spellEnd"/>
      <w:ins w:id="64" w:author="Julia Palitza" w:date="2022-01-13T12:15:00Z">
        <w:r w:rsidR="004D6481">
          <w:t xml:space="preserve"> </w:t>
        </w:r>
      </w:ins>
      <w:ins w:id="65" w:author="Julia Palitza" w:date="2022-01-13T12:29:00Z">
        <w:r w:rsidR="0071314B">
          <w:t xml:space="preserve">über den </w:t>
        </w:r>
        <w:proofErr w:type="spellStart"/>
        <w:r w:rsidR="0071314B">
          <w:t>Org.Briefkaten</w:t>
        </w:r>
        <w:proofErr w:type="spellEnd"/>
        <w:r w:rsidR="0071314B">
          <w:t xml:space="preserve"> unter aufbereitung.log@bwbm.de</w:t>
        </w:r>
      </w:ins>
      <w:del w:id="66" w:author="Julia Palitza" w:date="2022-01-13T12:15:00Z">
        <w:r w:rsidR="00A27045" w:rsidRPr="005149DC" w:rsidDel="004D6481">
          <w:delText>über den Orgbrie</w:delText>
        </w:r>
        <w:r w:rsidR="00BA6E6A" w:rsidRPr="005149DC" w:rsidDel="004D6481">
          <w:delText>fkasten</w:delText>
        </w:r>
        <w:r w:rsidR="00A27045" w:rsidRPr="005149DC" w:rsidDel="004D6481">
          <w:delText xml:space="preserve"> unter </w:delText>
        </w:r>
        <w:commentRangeStart w:id="67"/>
        <w:r w:rsidR="00DE661E" w:rsidRPr="005149DC" w:rsidDel="004D6481">
          <w:fldChar w:fldCharType="begin"/>
        </w:r>
        <w:r w:rsidR="00DE661E" w:rsidRPr="005149DC" w:rsidDel="004D6481">
          <w:delInstrText xml:space="preserve"> HYPERLINK "mailto:aufbereitung.log@bwbm.de" </w:delInstrText>
        </w:r>
        <w:r w:rsidR="00DE661E" w:rsidRPr="005149DC" w:rsidDel="004D6481">
          <w:fldChar w:fldCharType="separate"/>
        </w:r>
        <w:r w:rsidR="00BA6E6A" w:rsidRPr="005149DC" w:rsidDel="004D6481">
          <w:rPr>
            <w:rStyle w:val="Hyperlink"/>
            <w:rFonts w:cs="Arial"/>
          </w:rPr>
          <w:delText>aufbereitung.log@bwbm.de</w:delText>
        </w:r>
        <w:r w:rsidR="00DE661E" w:rsidRPr="005149DC" w:rsidDel="004D6481">
          <w:rPr>
            <w:rStyle w:val="Hyperlink"/>
            <w:rFonts w:cs="Arial"/>
          </w:rPr>
          <w:fldChar w:fldCharType="end"/>
        </w:r>
        <w:r w:rsidR="00BA6E6A" w:rsidRPr="005149DC" w:rsidDel="004D6481">
          <w:delText xml:space="preserve">. </w:delText>
        </w:r>
        <w:commentRangeEnd w:id="67"/>
        <w:r w:rsidR="00CA73F7" w:rsidDel="004D6481">
          <w:rPr>
            <w:rStyle w:val="Kommentarzeichen"/>
          </w:rPr>
          <w:commentReference w:id="67"/>
        </w:r>
      </w:del>
    </w:p>
    <w:p w14:paraId="1AC69238" w14:textId="77777777" w:rsidR="00BA6E6A" w:rsidRPr="005149DC" w:rsidRDefault="00BA6E6A">
      <w:pPr>
        <w:pPrChange w:id="68" w:author="Nana Baidoo" w:date="2021-12-09T10:17:00Z">
          <w:pPr>
            <w:autoSpaceDE w:val="0"/>
            <w:autoSpaceDN w:val="0"/>
            <w:adjustRightInd w:val="0"/>
            <w:spacing w:after="0" w:line="240" w:lineRule="auto"/>
          </w:pPr>
        </w:pPrChange>
      </w:pPr>
    </w:p>
    <w:p w14:paraId="0D487EB4" w14:textId="77777777" w:rsidR="00A27045" w:rsidRPr="005149DC" w:rsidRDefault="00A27045" w:rsidP="005149DC">
      <w:pPr>
        <w:pStyle w:val="berschrift2"/>
      </w:pPr>
      <w:r w:rsidRPr="005149DC">
        <w:t>2.2 Befundung</w:t>
      </w:r>
    </w:p>
    <w:p w14:paraId="31317677" w14:textId="77777777" w:rsidR="00A27045" w:rsidRPr="005149DC" w:rsidRDefault="00A27045">
      <w:pPr>
        <w:pPrChange w:id="69" w:author="Nana Baidoo" w:date="2021-12-09T10:16:00Z">
          <w:pPr>
            <w:autoSpaceDE w:val="0"/>
            <w:autoSpaceDN w:val="0"/>
            <w:adjustRightInd w:val="0"/>
            <w:spacing w:after="0" w:line="240" w:lineRule="auto"/>
          </w:pPr>
        </w:pPrChange>
      </w:pPr>
      <w:r w:rsidRPr="005149DC">
        <w:t>Der Auftragnehmer führt eine Sichtkontrolle durch.</w:t>
      </w:r>
    </w:p>
    <w:p w14:paraId="519A7A1D" w14:textId="382CAB07" w:rsidR="00A27045" w:rsidRPr="005149DC" w:rsidDel="00D612D9" w:rsidRDefault="00A27045">
      <w:pPr>
        <w:rPr>
          <w:del w:id="70" w:author="Nana Baidoo" w:date="2021-12-09T10:06:00Z"/>
        </w:rPr>
        <w:pPrChange w:id="71" w:author="Nana Baidoo" w:date="2021-12-09T10:16:00Z">
          <w:pPr>
            <w:autoSpaceDE w:val="0"/>
            <w:autoSpaceDN w:val="0"/>
            <w:adjustRightInd w:val="0"/>
            <w:spacing w:after="0" w:line="240" w:lineRule="auto"/>
          </w:pPr>
        </w:pPrChange>
      </w:pPr>
      <w:r w:rsidRPr="005149DC">
        <w:t>Der Auftragnehmer unterbreitet der zuständigen Servicestation der BWBM einen Kostenvoranschlag</w:t>
      </w:r>
    </w:p>
    <w:p w14:paraId="2E4B7DEF" w14:textId="2A2D0BCF" w:rsidR="00A27045" w:rsidRPr="005149DC" w:rsidDel="00D612D9" w:rsidRDefault="00D612D9">
      <w:pPr>
        <w:rPr>
          <w:del w:id="72" w:author="Nana Baidoo" w:date="2021-12-09T10:06:00Z"/>
        </w:rPr>
        <w:pPrChange w:id="73" w:author="Nana Baidoo" w:date="2021-12-09T10:16:00Z">
          <w:pPr>
            <w:autoSpaceDE w:val="0"/>
            <w:autoSpaceDN w:val="0"/>
            <w:adjustRightInd w:val="0"/>
            <w:spacing w:after="0" w:line="240" w:lineRule="auto"/>
          </w:pPr>
        </w:pPrChange>
      </w:pPr>
      <w:ins w:id="74" w:author="Nana Baidoo" w:date="2021-12-09T10:06:00Z">
        <w:r>
          <w:t xml:space="preserve"> </w:t>
        </w:r>
      </w:ins>
      <w:r w:rsidR="00A27045" w:rsidRPr="005149DC">
        <w:t>au</w:t>
      </w:r>
      <w:r w:rsidR="00BA6E6A" w:rsidRPr="005149DC">
        <w:t>fgrund</w:t>
      </w:r>
      <w:r w:rsidR="00A27045" w:rsidRPr="005149DC">
        <w:t xml:space="preserve"> der Befundung und sendet diesen an den </w:t>
      </w:r>
      <w:proofErr w:type="spellStart"/>
      <w:r w:rsidR="00A27045" w:rsidRPr="005149DC">
        <w:t>Orgbriefkasten</w:t>
      </w:r>
      <w:proofErr w:type="spellEnd"/>
      <w:r w:rsidR="00A27045" w:rsidRPr="005149DC">
        <w:t xml:space="preserve"> der Aufbereitung unter</w:t>
      </w:r>
    </w:p>
    <w:p w14:paraId="212AF3AC" w14:textId="594BFA0D" w:rsidR="00A27045" w:rsidRPr="005149DC" w:rsidDel="00D612D9" w:rsidRDefault="00D612D9">
      <w:pPr>
        <w:rPr>
          <w:del w:id="75" w:author="Nana Baidoo" w:date="2021-12-09T10:06:00Z"/>
        </w:rPr>
        <w:pPrChange w:id="76" w:author="Nana Baidoo" w:date="2021-12-09T10:16:00Z">
          <w:pPr>
            <w:autoSpaceDE w:val="0"/>
            <w:autoSpaceDN w:val="0"/>
            <w:adjustRightInd w:val="0"/>
            <w:spacing w:after="0" w:line="240" w:lineRule="auto"/>
          </w:pPr>
        </w:pPrChange>
      </w:pPr>
      <w:ins w:id="77" w:author="Nana Baidoo" w:date="2021-12-09T10:06:00Z">
        <w:r>
          <w:lastRenderedPageBreak/>
          <w:t xml:space="preserve"> </w:t>
        </w:r>
      </w:ins>
      <w:r w:rsidR="00A27045" w:rsidRPr="005149DC">
        <w:t>aufbereitung</w:t>
      </w:r>
      <w:r w:rsidR="00BA6E6A" w:rsidRPr="005149DC">
        <w:t>.</w:t>
      </w:r>
      <w:r w:rsidR="00A27045" w:rsidRPr="005149DC">
        <w:t>log@bwbm</w:t>
      </w:r>
      <w:ins w:id="78" w:author="Nana Baidoo" w:date="2021-12-09T10:06:00Z">
        <w:r>
          <w:t>.</w:t>
        </w:r>
      </w:ins>
      <w:del w:id="79" w:author="Nana Baidoo" w:date="2021-12-09T10:06:00Z">
        <w:r w:rsidR="00A27045" w:rsidRPr="005149DC" w:rsidDel="00D612D9">
          <w:delText xml:space="preserve"> </w:delText>
        </w:r>
      </w:del>
      <w:r w:rsidR="00A27045" w:rsidRPr="005149DC">
        <w:t>de</w:t>
      </w:r>
      <w:ins w:id="80" w:author="Nana Baidoo" w:date="2021-12-09T10:06:00Z">
        <w:r>
          <w:t>.</w:t>
        </w:r>
      </w:ins>
    </w:p>
    <w:p w14:paraId="07D2C9A8" w14:textId="35444FEC" w:rsidR="00A27045" w:rsidRPr="005149DC" w:rsidDel="00D612D9" w:rsidRDefault="00D612D9">
      <w:pPr>
        <w:rPr>
          <w:del w:id="81" w:author="Nana Baidoo" w:date="2021-12-09T10:06:00Z"/>
        </w:rPr>
        <w:pPrChange w:id="82" w:author="Nana Baidoo" w:date="2021-12-09T10:16:00Z">
          <w:pPr>
            <w:autoSpaceDE w:val="0"/>
            <w:autoSpaceDN w:val="0"/>
            <w:adjustRightInd w:val="0"/>
            <w:spacing w:after="0" w:line="240" w:lineRule="auto"/>
          </w:pPr>
        </w:pPrChange>
      </w:pPr>
      <w:ins w:id="83" w:author="Nana Baidoo" w:date="2021-12-09T10:06:00Z">
        <w:r>
          <w:t xml:space="preserve"> </w:t>
        </w:r>
      </w:ins>
      <w:r w:rsidR="00A27045" w:rsidRPr="005149DC">
        <w:t xml:space="preserve">Überschreitet die </w:t>
      </w:r>
      <w:proofErr w:type="spellStart"/>
      <w:r w:rsidR="00A27045" w:rsidRPr="005149DC">
        <w:t>lnstandset</w:t>
      </w:r>
      <w:r w:rsidR="00BA6E6A" w:rsidRPr="005149DC">
        <w:t>z</w:t>
      </w:r>
      <w:r w:rsidR="00A27045" w:rsidRPr="005149DC">
        <w:t>ungsmaßnahme</w:t>
      </w:r>
      <w:proofErr w:type="spellEnd"/>
      <w:r w:rsidR="00A27045" w:rsidRPr="005149DC">
        <w:t xml:space="preserve"> </w:t>
      </w:r>
      <w:ins w:id="84" w:author="Nana Baidoo" w:date="2021-12-09T10:07:00Z">
        <w:r>
          <w:t xml:space="preserve">einen Wert von </w:t>
        </w:r>
      </w:ins>
      <w:r w:rsidR="00A27045" w:rsidRPr="005149DC">
        <w:t>50</w:t>
      </w:r>
      <w:ins w:id="85" w:author="Nana Baidoo" w:date="2021-12-09T10:07:00Z">
        <w:r>
          <w:t xml:space="preserve"> </w:t>
        </w:r>
      </w:ins>
      <w:r w:rsidR="00A27045" w:rsidRPr="005149DC">
        <w:t xml:space="preserve">% </w:t>
      </w:r>
      <w:del w:id="86" w:author="Nana Baidoo" w:date="2021-12-09T10:07:00Z">
        <w:r w:rsidR="00A27045" w:rsidRPr="005149DC" w:rsidDel="00D612D9">
          <w:delText xml:space="preserve">vom </w:delText>
        </w:r>
      </w:del>
      <w:ins w:id="87" w:author="Nana Baidoo" w:date="2021-12-09T10:07:00Z">
        <w:r>
          <w:t>des</w:t>
        </w:r>
        <w:r w:rsidRPr="005149DC">
          <w:t xml:space="preserve"> </w:t>
        </w:r>
      </w:ins>
      <w:r w:rsidR="00A27045" w:rsidRPr="005149DC">
        <w:t>Wiederbeschaffungspreis</w:t>
      </w:r>
      <w:ins w:id="88" w:author="Nana Baidoo" w:date="2021-12-09T10:07:00Z">
        <w:r>
          <w:t>es,</w:t>
        </w:r>
      </w:ins>
      <w:r w:rsidR="00A27045" w:rsidRPr="005149DC">
        <w:t xml:space="preserve"> ist auf eine</w:t>
      </w:r>
    </w:p>
    <w:p w14:paraId="3C8EE00A" w14:textId="18BAEE8C" w:rsidR="00A27045" w:rsidRPr="005149DC" w:rsidDel="00D612D9" w:rsidRDefault="00D612D9">
      <w:pPr>
        <w:rPr>
          <w:del w:id="89" w:author="Nana Baidoo" w:date="2021-12-09T10:07:00Z"/>
        </w:rPr>
        <w:pPrChange w:id="90" w:author="Nana Baidoo" w:date="2021-12-09T10:16:00Z">
          <w:pPr>
            <w:autoSpaceDE w:val="0"/>
            <w:autoSpaceDN w:val="0"/>
            <w:adjustRightInd w:val="0"/>
            <w:spacing w:after="0" w:line="240" w:lineRule="auto"/>
          </w:pPr>
        </w:pPrChange>
      </w:pPr>
      <w:ins w:id="91" w:author="Nana Baidoo" w:date="2021-12-09T10:06:00Z">
        <w:r>
          <w:t xml:space="preserve"> </w:t>
        </w:r>
      </w:ins>
      <w:proofErr w:type="spellStart"/>
      <w:r w:rsidR="00A27045" w:rsidRPr="005149DC">
        <w:t>lnstand</w:t>
      </w:r>
      <w:r w:rsidR="00BA6E6A" w:rsidRPr="005149DC">
        <w:t>setzungsmaßnahme</w:t>
      </w:r>
      <w:proofErr w:type="spellEnd"/>
      <w:r w:rsidR="00A27045" w:rsidRPr="005149DC">
        <w:t xml:space="preserve"> zu ve</w:t>
      </w:r>
      <w:r w:rsidR="00BA6E6A" w:rsidRPr="005149DC">
        <w:t>r</w:t>
      </w:r>
      <w:r w:rsidR="00A27045" w:rsidRPr="005149DC">
        <w:t>zichten.</w:t>
      </w:r>
    </w:p>
    <w:p w14:paraId="27A3AA29" w14:textId="565E3438" w:rsidR="00BA6E6A" w:rsidRPr="005149DC" w:rsidRDefault="00D612D9">
      <w:pPr>
        <w:pPrChange w:id="92" w:author="Nana Baidoo" w:date="2021-12-09T10:16:00Z">
          <w:pPr>
            <w:autoSpaceDE w:val="0"/>
            <w:autoSpaceDN w:val="0"/>
            <w:adjustRightInd w:val="0"/>
            <w:spacing w:after="0" w:line="240" w:lineRule="auto"/>
          </w:pPr>
        </w:pPrChange>
      </w:pPr>
      <w:ins w:id="93" w:author="Nana Baidoo" w:date="2021-12-09T10:07:00Z">
        <w:r>
          <w:t xml:space="preserve"> </w:t>
        </w:r>
      </w:ins>
      <w:r w:rsidR="00A27045" w:rsidRPr="005149DC">
        <w:t>Der Vertragsgegenstand wird mit Vermerk unbearbeitet an den Auftraggeber zurückgesandt.</w:t>
      </w:r>
    </w:p>
    <w:p w14:paraId="356187ED" w14:textId="77777777" w:rsidR="00A27045" w:rsidRPr="005149DC" w:rsidRDefault="00A27045" w:rsidP="005149DC">
      <w:pPr>
        <w:pStyle w:val="berschrift2"/>
      </w:pPr>
      <w:r w:rsidRPr="005149DC">
        <w:t>2.3 Reparatur</w:t>
      </w:r>
    </w:p>
    <w:p w14:paraId="79A86856" w14:textId="77777777" w:rsidR="00A27045" w:rsidRPr="005149DC" w:rsidRDefault="00A27045">
      <w:pPr>
        <w:pStyle w:val="KeinLeerraum"/>
        <w:numPr>
          <w:ilvl w:val="0"/>
          <w:numId w:val="5"/>
        </w:numPr>
        <w:ind w:left="0" w:firstLine="0"/>
        <w:pPrChange w:id="94" w:author="Nana Baidoo" w:date="2021-12-09T10:08:00Z">
          <w:pPr>
            <w:autoSpaceDE w:val="0"/>
            <w:autoSpaceDN w:val="0"/>
            <w:adjustRightInd w:val="0"/>
            <w:spacing w:after="0" w:line="240" w:lineRule="auto"/>
          </w:pPr>
        </w:pPrChange>
      </w:pPr>
      <w:r w:rsidRPr="005149DC">
        <w:t>Anzugmaterial:</w:t>
      </w:r>
    </w:p>
    <w:p w14:paraId="4CB791E5" w14:textId="6375859A" w:rsidR="00A27045" w:rsidRPr="005149DC" w:rsidDel="00D612D9" w:rsidRDefault="00A27045">
      <w:pPr>
        <w:rPr>
          <w:del w:id="95" w:author="Nana Baidoo" w:date="2021-12-09T10:08:00Z"/>
        </w:rPr>
        <w:pPrChange w:id="96" w:author="Nana Baidoo" w:date="2021-12-09T10:16:00Z">
          <w:pPr>
            <w:autoSpaceDE w:val="0"/>
            <w:autoSpaceDN w:val="0"/>
            <w:adjustRightInd w:val="0"/>
            <w:spacing w:after="0" w:line="240" w:lineRule="auto"/>
          </w:pPr>
        </w:pPrChange>
      </w:pPr>
      <w:r w:rsidRPr="005149DC">
        <w:t xml:space="preserve">Bei der Reparatur des Anzugsmaterials ist nur das in der </w:t>
      </w:r>
      <w:commentRangeStart w:id="97"/>
      <w:r w:rsidRPr="005149DC">
        <w:t>Leistungsbeschreibung</w:t>
      </w:r>
      <w:commentRangeEnd w:id="97"/>
      <w:r w:rsidR="00D612D9">
        <w:rPr>
          <w:rStyle w:val="Kommentarzeichen"/>
        </w:rPr>
        <w:commentReference w:id="97"/>
      </w:r>
      <w:r w:rsidRPr="005149DC">
        <w:t xml:space="preserve"> </w:t>
      </w:r>
      <w:ins w:id="98" w:author="Nana Baidoo" w:date="2021-12-09T10:09:00Z">
        <w:r w:rsidR="00D612D9">
          <w:t>festgelegte</w:t>
        </w:r>
        <w:r w:rsidR="00D612D9" w:rsidRPr="005149DC">
          <w:t xml:space="preserve"> Material</w:t>
        </w:r>
        <w:r w:rsidR="00D612D9">
          <w:t xml:space="preserve"> bzw. das Originalmaterial gem. Angebot </w:t>
        </w:r>
      </w:ins>
      <w:del w:id="99" w:author="Nana Baidoo" w:date="2021-12-09T10:09:00Z">
        <w:r w:rsidRPr="005149DC" w:rsidDel="00D612D9">
          <w:delText>ve</w:delText>
        </w:r>
        <w:r w:rsidR="00BA6E6A" w:rsidRPr="005149DC" w:rsidDel="00D612D9">
          <w:delText>rwendete</w:delText>
        </w:r>
        <w:r w:rsidRPr="005149DC" w:rsidDel="00D612D9">
          <w:delText xml:space="preserve"> Material</w:delText>
        </w:r>
      </w:del>
    </w:p>
    <w:p w14:paraId="3964D256" w14:textId="0FBA8C3B" w:rsidR="00A27045" w:rsidRPr="005149DC" w:rsidRDefault="00A27045">
      <w:pPr>
        <w:pPrChange w:id="100" w:author="Nana Baidoo" w:date="2021-12-09T10:16:00Z">
          <w:pPr>
            <w:autoSpaceDE w:val="0"/>
            <w:autoSpaceDN w:val="0"/>
            <w:adjustRightInd w:val="0"/>
            <w:spacing w:after="0" w:line="240" w:lineRule="auto"/>
          </w:pPr>
        </w:pPrChange>
      </w:pPr>
      <w:r w:rsidRPr="005149DC">
        <w:t>einzu</w:t>
      </w:r>
      <w:r w:rsidR="00BA6E6A" w:rsidRPr="005149DC">
        <w:t>setzen</w:t>
      </w:r>
      <w:r w:rsidRPr="005149DC">
        <w:t>.</w:t>
      </w:r>
    </w:p>
    <w:p w14:paraId="6BE60668" w14:textId="77777777" w:rsidR="00A27045" w:rsidRPr="005149DC" w:rsidRDefault="00A27045">
      <w:pPr>
        <w:pStyle w:val="KeinLeerraum"/>
        <w:pPrChange w:id="101" w:author="Nana Baidoo" w:date="2021-12-09T10:09:00Z">
          <w:pPr>
            <w:autoSpaceDE w:val="0"/>
            <w:autoSpaceDN w:val="0"/>
            <w:adjustRightInd w:val="0"/>
            <w:spacing w:after="0" w:line="240" w:lineRule="auto"/>
          </w:pPr>
        </w:pPrChange>
      </w:pPr>
      <w:r w:rsidRPr="005149DC">
        <w:t>Reißverschluss:</w:t>
      </w:r>
    </w:p>
    <w:p w14:paraId="7290A376" w14:textId="067A33F3" w:rsidR="00A27045" w:rsidRPr="005149DC" w:rsidDel="00800715" w:rsidRDefault="00A27045">
      <w:pPr>
        <w:rPr>
          <w:del w:id="102" w:author="Nana Baidoo" w:date="2021-12-09T10:11:00Z"/>
        </w:rPr>
        <w:pPrChange w:id="103" w:author="Nana Baidoo" w:date="2021-12-09T10:16:00Z">
          <w:pPr>
            <w:autoSpaceDE w:val="0"/>
            <w:autoSpaceDN w:val="0"/>
            <w:adjustRightInd w:val="0"/>
            <w:spacing w:after="0" w:line="240" w:lineRule="auto"/>
          </w:pPr>
        </w:pPrChange>
      </w:pPr>
      <w:r w:rsidRPr="005149DC">
        <w:t xml:space="preserve">Bei Ersatz </w:t>
      </w:r>
      <w:del w:id="104" w:author="Nana Baidoo" w:date="2021-12-09T10:11:00Z">
        <w:r w:rsidRPr="005149DC" w:rsidDel="00800715">
          <w:delText xml:space="preserve">des </w:delText>
        </w:r>
      </w:del>
      <w:ins w:id="105" w:author="Nana Baidoo" w:date="2021-12-09T10:11:00Z">
        <w:r w:rsidR="00800715">
          <w:t>von</w:t>
        </w:r>
        <w:r w:rsidR="00800715" w:rsidRPr="005149DC">
          <w:t xml:space="preserve"> </w:t>
        </w:r>
      </w:ins>
      <w:r w:rsidRPr="005149DC">
        <w:t>Reißverschl</w:t>
      </w:r>
      <w:ins w:id="106" w:author="Nana Baidoo" w:date="2021-12-09T10:11:00Z">
        <w:r w:rsidR="00800715">
          <w:t>ü</w:t>
        </w:r>
      </w:ins>
      <w:del w:id="107" w:author="Nana Baidoo" w:date="2021-12-09T10:11:00Z">
        <w:r w:rsidRPr="005149DC" w:rsidDel="00800715">
          <w:delText>u</w:delText>
        </w:r>
      </w:del>
      <w:r w:rsidRPr="005149DC">
        <w:t>sse</w:t>
      </w:r>
      <w:del w:id="108" w:author="Nana Baidoo" w:date="2021-12-09T10:11:00Z">
        <w:r w:rsidRPr="005149DC" w:rsidDel="00800715">
          <w:delText>s</w:delText>
        </w:r>
      </w:del>
      <w:ins w:id="109" w:author="Nana Baidoo" w:date="2021-12-09T10:11:00Z">
        <w:r w:rsidR="00800715">
          <w:t>n</w:t>
        </w:r>
      </w:ins>
      <w:r w:rsidRPr="005149DC">
        <w:t xml:space="preserve"> </w:t>
      </w:r>
      <w:ins w:id="110" w:author="Nana Baidoo" w:date="2021-12-09T10:12:00Z">
        <w:r w:rsidR="00800715">
          <w:t>sind</w:t>
        </w:r>
      </w:ins>
      <w:del w:id="111" w:author="Nana Baidoo" w:date="2021-12-09T10:12:00Z">
        <w:r w:rsidRPr="005149DC" w:rsidDel="00800715">
          <w:delText>ist</w:delText>
        </w:r>
      </w:del>
      <w:r w:rsidRPr="005149DC">
        <w:t xml:space="preserve"> nur </w:t>
      </w:r>
      <w:del w:id="112" w:author="Nana Baidoo" w:date="2021-12-09T10:12:00Z">
        <w:r w:rsidRPr="005149DC" w:rsidDel="00800715">
          <w:delText xml:space="preserve">der </w:delText>
        </w:r>
      </w:del>
      <w:ins w:id="113" w:author="Nana Baidoo" w:date="2021-12-09T10:12:00Z">
        <w:r w:rsidR="00800715">
          <w:t>die</w:t>
        </w:r>
        <w:r w:rsidR="00800715" w:rsidRPr="005149DC">
          <w:t xml:space="preserve"> </w:t>
        </w:r>
      </w:ins>
      <w:r w:rsidRPr="005149DC">
        <w:t>in der Leistungsbeschreibung definierte</w:t>
      </w:r>
      <w:ins w:id="114" w:author="Nana Baidoo" w:date="2021-12-09T10:12:00Z">
        <w:r w:rsidR="00800715">
          <w:t>n</w:t>
        </w:r>
      </w:ins>
      <w:r w:rsidRPr="005149DC">
        <w:t xml:space="preserve"> </w:t>
      </w:r>
      <w:ins w:id="115" w:author="Nana Baidoo" w:date="2021-12-09T10:10:00Z">
        <w:r w:rsidR="00D612D9">
          <w:t xml:space="preserve">bzw. </w:t>
        </w:r>
      </w:ins>
      <w:ins w:id="116" w:author="Nana Baidoo" w:date="2021-12-09T10:12:00Z">
        <w:r w:rsidR="00800715">
          <w:t>die</w:t>
        </w:r>
      </w:ins>
      <w:ins w:id="117" w:author="Nana Baidoo" w:date="2021-12-09T10:10:00Z">
        <w:r w:rsidR="00D612D9">
          <w:t xml:space="preserve"> </w:t>
        </w:r>
      </w:ins>
      <w:ins w:id="118" w:author="Nana Baidoo" w:date="2021-12-09T10:11:00Z">
        <w:r w:rsidR="00D612D9">
          <w:t xml:space="preserve">ursprünglich im </w:t>
        </w:r>
      </w:ins>
      <w:ins w:id="119" w:author="Nana Baidoo" w:date="2021-12-09T10:10:00Z">
        <w:r w:rsidR="00D612D9">
          <w:t xml:space="preserve">Angebot </w:t>
        </w:r>
      </w:ins>
      <w:ins w:id="120" w:author="Nana Baidoo" w:date="2021-12-09T10:11:00Z">
        <w:r w:rsidR="00800715">
          <w:t>festgelegte</w:t>
        </w:r>
      </w:ins>
      <w:ins w:id="121" w:author="Nana Baidoo" w:date="2021-12-09T10:12:00Z">
        <w:r w:rsidR="00800715">
          <w:t>n</w:t>
        </w:r>
      </w:ins>
      <w:ins w:id="122" w:author="Nana Baidoo" w:date="2021-12-09T10:11:00Z">
        <w:r w:rsidR="00800715">
          <w:t xml:space="preserve"> </w:t>
        </w:r>
      </w:ins>
      <w:r w:rsidRPr="005149DC">
        <w:t>Reißverschl</w:t>
      </w:r>
      <w:del w:id="123" w:author="Nana Baidoo" w:date="2021-12-09T10:12:00Z">
        <w:r w:rsidRPr="005149DC" w:rsidDel="00800715">
          <w:delText>u</w:delText>
        </w:r>
      </w:del>
      <w:ins w:id="124" w:author="Nana Baidoo" w:date="2021-12-09T10:12:00Z">
        <w:r w:rsidR="00800715">
          <w:t>ü</w:t>
        </w:r>
      </w:ins>
      <w:r w:rsidRPr="005149DC">
        <w:t>ss</w:t>
      </w:r>
      <w:ins w:id="125" w:author="Nana Baidoo" w:date="2021-12-09T10:12:00Z">
        <w:r w:rsidR="00800715">
          <w:t>e</w:t>
        </w:r>
      </w:ins>
      <w:r w:rsidRPr="005149DC">
        <w:t xml:space="preserve"> oder </w:t>
      </w:r>
      <w:del w:id="126" w:author="Nana Baidoo" w:date="2021-12-09T10:12:00Z">
        <w:r w:rsidRPr="005149DC" w:rsidDel="00800715">
          <w:delText>ein</w:delText>
        </w:r>
      </w:del>
    </w:p>
    <w:p w14:paraId="31DBE46C" w14:textId="2A3A98FA" w:rsidR="00A27045" w:rsidRDefault="00800715">
      <w:pPr>
        <w:rPr>
          <w:ins w:id="127" w:author="Nana Baidoo" w:date="2021-12-09T10:13:00Z"/>
        </w:rPr>
        <w:pPrChange w:id="128" w:author="Nana Baidoo" w:date="2021-12-09T10:16:00Z">
          <w:pPr>
            <w:autoSpaceDE w:val="0"/>
            <w:autoSpaceDN w:val="0"/>
            <w:adjustRightInd w:val="0"/>
            <w:spacing w:after="0" w:line="240" w:lineRule="auto"/>
          </w:pPr>
        </w:pPrChange>
      </w:pPr>
      <w:ins w:id="129" w:author="Nana Baidoo" w:date="2021-12-09T10:12:00Z">
        <w:r>
          <w:t xml:space="preserve">– nach Absprache mit dem Auftraggeber </w:t>
        </w:r>
      </w:ins>
      <w:ins w:id="130" w:author="Nana Baidoo" w:date="2021-12-09T10:13:00Z">
        <w:r>
          <w:t>und dessen Zustimmung –</w:t>
        </w:r>
      </w:ins>
      <w:ins w:id="131" w:author="Nana Baidoo" w:date="2021-12-09T10:12:00Z">
        <w:r>
          <w:t xml:space="preserve"> </w:t>
        </w:r>
      </w:ins>
      <w:r w:rsidR="00A27045" w:rsidRPr="005149DC">
        <w:t>qualitativ gleich</w:t>
      </w:r>
      <w:ins w:id="132" w:author="Nana Baidoo" w:date="2021-12-09T10:13:00Z">
        <w:r>
          <w:t>- oder höher</w:t>
        </w:r>
      </w:ins>
      <w:r w:rsidR="00A27045" w:rsidRPr="005149DC">
        <w:t>wertige</w:t>
      </w:r>
      <w:del w:id="133" w:author="Nana Baidoo" w:date="2021-12-09T10:13:00Z">
        <w:r w:rsidR="00A27045" w:rsidRPr="005149DC" w:rsidDel="00800715">
          <w:delText>s</w:delText>
        </w:r>
      </w:del>
      <w:r w:rsidR="00A27045" w:rsidRPr="005149DC">
        <w:t xml:space="preserve"> Folgemodell</w:t>
      </w:r>
      <w:ins w:id="134" w:author="Nana Baidoo" w:date="2021-12-09T10:13:00Z">
        <w:r>
          <w:t>e</w:t>
        </w:r>
      </w:ins>
      <w:r w:rsidR="00A27045" w:rsidRPr="005149DC">
        <w:t xml:space="preserve"> zu </w:t>
      </w:r>
      <w:r w:rsidR="00BA6E6A" w:rsidRPr="005149DC">
        <w:t>verwenden</w:t>
      </w:r>
      <w:r w:rsidR="00A27045" w:rsidRPr="005149DC">
        <w:t>.</w:t>
      </w:r>
    </w:p>
    <w:p w14:paraId="250B7601" w14:textId="43BACD45" w:rsidR="00800715" w:rsidRPr="005149DC" w:rsidDel="00800715" w:rsidRDefault="00800715">
      <w:pPr>
        <w:pStyle w:val="KeinLeerraum"/>
        <w:rPr>
          <w:del w:id="135" w:author="Nana Baidoo" w:date="2021-12-09T10:13:00Z"/>
        </w:rPr>
        <w:pPrChange w:id="136" w:author="Nana Baidoo" w:date="2021-12-09T10:13:00Z">
          <w:pPr>
            <w:autoSpaceDE w:val="0"/>
            <w:autoSpaceDN w:val="0"/>
            <w:adjustRightInd w:val="0"/>
            <w:spacing w:after="0" w:line="240" w:lineRule="auto"/>
          </w:pPr>
        </w:pPrChange>
      </w:pPr>
    </w:p>
    <w:p w14:paraId="5BD6D521" w14:textId="77777777" w:rsidR="00A27045" w:rsidRPr="005149DC" w:rsidRDefault="00A27045">
      <w:pPr>
        <w:pStyle w:val="KeinLeerraum"/>
        <w:pPrChange w:id="137" w:author="Nana Baidoo" w:date="2021-12-09T10:13:00Z">
          <w:pPr>
            <w:autoSpaceDE w:val="0"/>
            <w:autoSpaceDN w:val="0"/>
            <w:adjustRightInd w:val="0"/>
            <w:spacing w:after="0" w:line="240" w:lineRule="auto"/>
          </w:pPr>
        </w:pPrChange>
      </w:pPr>
      <w:r w:rsidRPr="005149DC">
        <w:t>Anzugsnähte:</w:t>
      </w:r>
    </w:p>
    <w:p w14:paraId="5BBB4148" w14:textId="51C3B646" w:rsidR="00A27045" w:rsidRPr="005149DC" w:rsidDel="00800715" w:rsidRDefault="00A27045">
      <w:pPr>
        <w:rPr>
          <w:del w:id="138" w:author="Nana Baidoo" w:date="2021-12-09T10:14:00Z"/>
        </w:rPr>
        <w:pPrChange w:id="139" w:author="Nana Baidoo" w:date="2021-12-09T10:16:00Z">
          <w:pPr>
            <w:autoSpaceDE w:val="0"/>
            <w:autoSpaceDN w:val="0"/>
            <w:adjustRightInd w:val="0"/>
            <w:spacing w:after="0" w:line="240" w:lineRule="auto"/>
          </w:pPr>
        </w:pPrChange>
      </w:pPr>
      <w:r w:rsidRPr="005149DC">
        <w:t xml:space="preserve">Die Reparatur der Nähte ist so durchzuführen, dass die </w:t>
      </w:r>
      <w:ins w:id="140" w:author="Nana Baidoo" w:date="2021-12-09T10:14:00Z">
        <w:r w:rsidR="00800715">
          <w:t xml:space="preserve">ursprünglichen </w:t>
        </w:r>
      </w:ins>
      <w:r w:rsidRPr="005149DC">
        <w:t>Anforderungen an die Festigkeiten der</w:t>
      </w:r>
    </w:p>
    <w:p w14:paraId="39C44F62" w14:textId="3A939E9C" w:rsidR="00A27045" w:rsidRPr="005149DC" w:rsidRDefault="00800715">
      <w:pPr>
        <w:pPrChange w:id="141" w:author="Nana Baidoo" w:date="2021-12-09T10:16:00Z">
          <w:pPr>
            <w:autoSpaceDE w:val="0"/>
            <w:autoSpaceDN w:val="0"/>
            <w:adjustRightInd w:val="0"/>
            <w:spacing w:after="0" w:line="240" w:lineRule="auto"/>
          </w:pPr>
        </w:pPrChange>
      </w:pPr>
      <w:ins w:id="142" w:author="Nana Baidoo" w:date="2021-12-09T10:14:00Z">
        <w:r>
          <w:t xml:space="preserve"> </w:t>
        </w:r>
      </w:ins>
      <w:r w:rsidR="00A27045" w:rsidRPr="005149DC">
        <w:t xml:space="preserve">Kombination </w:t>
      </w:r>
      <w:ins w:id="143" w:author="Nana Baidoo" w:date="2021-12-09T10:14:00Z">
        <w:r>
          <w:t xml:space="preserve">weiterhin </w:t>
        </w:r>
      </w:ins>
      <w:r w:rsidR="00A27045" w:rsidRPr="005149DC">
        <w:t>erfüllt werden.</w:t>
      </w:r>
    </w:p>
    <w:p w14:paraId="3B262F7B" w14:textId="4E519515" w:rsidR="00A27045" w:rsidRPr="005149DC" w:rsidRDefault="00BA6E6A">
      <w:pPr>
        <w:pStyle w:val="KeinLeerraum"/>
        <w:keepNext/>
        <w:ind w:left="357" w:hanging="357"/>
        <w:pPrChange w:id="144" w:author="Nana Baidoo" w:date="2021-12-09T11:00:00Z">
          <w:pPr>
            <w:autoSpaceDE w:val="0"/>
            <w:autoSpaceDN w:val="0"/>
            <w:adjustRightInd w:val="0"/>
            <w:spacing w:after="0" w:line="240" w:lineRule="auto"/>
          </w:pPr>
        </w:pPrChange>
      </w:pPr>
      <w:r w:rsidRPr="005149DC">
        <w:t>Ä</w:t>
      </w:r>
      <w:r w:rsidR="00A27045" w:rsidRPr="005149DC">
        <w:t>nderungen:</w:t>
      </w:r>
    </w:p>
    <w:p w14:paraId="42F84319" w14:textId="4C3899D8" w:rsidR="00A27045" w:rsidRPr="005149DC" w:rsidDel="00800715" w:rsidRDefault="00A27045">
      <w:pPr>
        <w:rPr>
          <w:del w:id="145" w:author="Nana Baidoo" w:date="2021-12-09T10:14:00Z"/>
        </w:rPr>
        <w:pPrChange w:id="146" w:author="Nana Baidoo" w:date="2021-12-09T10:16:00Z">
          <w:pPr>
            <w:autoSpaceDE w:val="0"/>
            <w:autoSpaceDN w:val="0"/>
            <w:adjustRightInd w:val="0"/>
            <w:spacing w:after="0" w:line="240" w:lineRule="auto"/>
          </w:pPr>
        </w:pPrChange>
      </w:pPr>
      <w:r w:rsidRPr="005149DC">
        <w:t>Passformanpassungen aufgrund von Maßfehlern oder Körpermaßveränderungen werden in Absprache mit</w:t>
      </w:r>
    </w:p>
    <w:p w14:paraId="4932DF83" w14:textId="770D7A75" w:rsidR="00A27045" w:rsidRPr="005149DC" w:rsidDel="00800715" w:rsidRDefault="00800715">
      <w:pPr>
        <w:rPr>
          <w:del w:id="147" w:author="Nana Baidoo" w:date="2021-12-09T10:15:00Z"/>
        </w:rPr>
        <w:pPrChange w:id="148" w:author="Nana Baidoo" w:date="2021-12-09T10:16:00Z">
          <w:pPr>
            <w:autoSpaceDE w:val="0"/>
            <w:autoSpaceDN w:val="0"/>
            <w:adjustRightInd w:val="0"/>
            <w:spacing w:after="0" w:line="240" w:lineRule="auto"/>
          </w:pPr>
        </w:pPrChange>
      </w:pPr>
      <w:ins w:id="149" w:author="Nana Baidoo" w:date="2021-12-09T10:14:00Z">
        <w:r>
          <w:t xml:space="preserve"> </w:t>
        </w:r>
      </w:ins>
      <w:r w:rsidR="00A27045" w:rsidRPr="005149DC">
        <w:t xml:space="preserve">der zuständigen Servicestation der </w:t>
      </w:r>
      <w:proofErr w:type="spellStart"/>
      <w:r w:rsidR="00A27045" w:rsidRPr="005149DC">
        <w:t>BwBM</w:t>
      </w:r>
      <w:proofErr w:type="spellEnd"/>
      <w:r w:rsidR="00A27045" w:rsidRPr="005149DC">
        <w:t xml:space="preserve"> durchgeführt. </w:t>
      </w:r>
      <w:proofErr w:type="spellStart"/>
      <w:r w:rsidR="00A27045" w:rsidRPr="005149DC">
        <w:t>ln</w:t>
      </w:r>
      <w:proofErr w:type="spellEnd"/>
      <w:r w:rsidR="00A27045" w:rsidRPr="005149DC">
        <w:t xml:space="preserve"> diesem Falle ist ein </w:t>
      </w:r>
      <w:proofErr w:type="spellStart"/>
      <w:r w:rsidR="00A27045" w:rsidRPr="005149DC">
        <w:t>Maßblatt</w:t>
      </w:r>
      <w:proofErr w:type="spellEnd"/>
      <w:r w:rsidR="00A27045" w:rsidRPr="005149DC">
        <w:t xml:space="preserve"> mit den</w:t>
      </w:r>
    </w:p>
    <w:p w14:paraId="3FB57EBB" w14:textId="0BE3C156" w:rsidR="00A27045" w:rsidRPr="005149DC" w:rsidDel="00800715" w:rsidRDefault="00800715">
      <w:pPr>
        <w:rPr>
          <w:del w:id="150" w:author="Nana Baidoo" w:date="2021-12-09T10:15:00Z"/>
        </w:rPr>
        <w:pPrChange w:id="151" w:author="Nana Baidoo" w:date="2021-12-09T10:16:00Z">
          <w:pPr>
            <w:autoSpaceDE w:val="0"/>
            <w:autoSpaceDN w:val="0"/>
            <w:adjustRightInd w:val="0"/>
            <w:spacing w:after="0" w:line="240" w:lineRule="auto"/>
          </w:pPr>
        </w:pPrChange>
      </w:pPr>
      <w:ins w:id="152" w:author="Nana Baidoo" w:date="2021-12-09T10:15:00Z">
        <w:r>
          <w:t xml:space="preserve"> </w:t>
        </w:r>
      </w:ins>
      <w:r w:rsidR="00A27045" w:rsidRPr="005149DC">
        <w:t>aktualisierten Körpermaßen des Soldaten bereitzustellen</w:t>
      </w:r>
      <w:ins w:id="153" w:author="Nana Baidoo" w:date="2021-12-09T10:15:00Z">
        <w:r>
          <w:t>.</w:t>
        </w:r>
      </w:ins>
    </w:p>
    <w:p w14:paraId="30CB931E" w14:textId="3B7CB6F1" w:rsidR="00A27045" w:rsidRPr="005149DC" w:rsidDel="00800715" w:rsidRDefault="00800715">
      <w:pPr>
        <w:rPr>
          <w:del w:id="154" w:author="Nana Baidoo" w:date="2021-12-09T10:15:00Z"/>
        </w:rPr>
        <w:pPrChange w:id="155" w:author="Nana Baidoo" w:date="2021-12-09T10:16:00Z">
          <w:pPr>
            <w:autoSpaceDE w:val="0"/>
            <w:autoSpaceDN w:val="0"/>
            <w:adjustRightInd w:val="0"/>
            <w:spacing w:after="0" w:line="240" w:lineRule="auto"/>
          </w:pPr>
        </w:pPrChange>
      </w:pPr>
      <w:ins w:id="156" w:author="Nana Baidoo" w:date="2021-12-09T10:15:00Z">
        <w:r>
          <w:t xml:space="preserve"> </w:t>
        </w:r>
      </w:ins>
      <w:r w:rsidR="00A27045" w:rsidRPr="005149DC">
        <w:t xml:space="preserve">Falls Komponenten der Kombination durch andere </w:t>
      </w:r>
      <w:r w:rsidR="00BA6E6A" w:rsidRPr="005149DC">
        <w:t>ersetzt</w:t>
      </w:r>
      <w:r w:rsidR="00A27045" w:rsidRPr="005149DC">
        <w:t xml:space="preserve"> werden müssen, so dürfen nur solche ei</w:t>
      </w:r>
      <w:r w:rsidR="00BA6E6A" w:rsidRPr="005149DC">
        <w:t>ngesetzt</w:t>
      </w:r>
    </w:p>
    <w:p w14:paraId="0CD7AECF" w14:textId="3A8305F5" w:rsidR="00A27045" w:rsidRPr="005149DC" w:rsidRDefault="00800715">
      <w:pPr>
        <w:pPrChange w:id="157" w:author="Nana Baidoo" w:date="2021-12-09T10:16:00Z">
          <w:pPr>
            <w:autoSpaceDE w:val="0"/>
            <w:autoSpaceDN w:val="0"/>
            <w:adjustRightInd w:val="0"/>
            <w:spacing w:after="0" w:line="240" w:lineRule="auto"/>
          </w:pPr>
        </w:pPrChange>
      </w:pPr>
      <w:ins w:id="158" w:author="Nana Baidoo" w:date="2021-12-09T10:15:00Z">
        <w:r>
          <w:t xml:space="preserve"> </w:t>
        </w:r>
      </w:ins>
      <w:r w:rsidR="00A27045" w:rsidRPr="005149DC">
        <w:t>werden, die zusammen mit dem Gesamtanzug eine gleichwertige Funktion gewährleisten.</w:t>
      </w:r>
    </w:p>
    <w:p w14:paraId="095BE54A" w14:textId="3A7DF6EA" w:rsidR="00BA6E6A" w:rsidRPr="005149DC" w:rsidDel="00800715" w:rsidRDefault="00BA6E6A" w:rsidP="00A27045">
      <w:pPr>
        <w:autoSpaceDE w:val="0"/>
        <w:autoSpaceDN w:val="0"/>
        <w:adjustRightInd w:val="0"/>
        <w:spacing w:after="0" w:line="240" w:lineRule="auto"/>
        <w:rPr>
          <w:del w:id="159" w:author="Nana Baidoo" w:date="2021-12-09T10:15:00Z"/>
          <w:rFonts w:cs="Arial"/>
        </w:rPr>
      </w:pPr>
    </w:p>
    <w:p w14:paraId="4959E48F" w14:textId="77777777" w:rsidR="00A27045" w:rsidRPr="005149DC" w:rsidRDefault="00A27045" w:rsidP="005149DC">
      <w:pPr>
        <w:pStyle w:val="berschrift2"/>
      </w:pPr>
      <w:r w:rsidRPr="005149DC">
        <w:t>2.4 Prüfungen</w:t>
      </w:r>
    </w:p>
    <w:p w14:paraId="18A225FB" w14:textId="0D763CC9" w:rsidR="00A27045" w:rsidRPr="005149DC" w:rsidDel="00800715" w:rsidRDefault="00A27045">
      <w:pPr>
        <w:rPr>
          <w:del w:id="160" w:author="Nana Baidoo" w:date="2021-12-09T10:15:00Z"/>
        </w:rPr>
        <w:pPrChange w:id="161" w:author="Nana Baidoo" w:date="2021-12-09T10:16:00Z">
          <w:pPr>
            <w:autoSpaceDE w:val="0"/>
            <w:autoSpaceDN w:val="0"/>
            <w:adjustRightInd w:val="0"/>
            <w:spacing w:after="0" w:line="240" w:lineRule="auto"/>
          </w:pPr>
        </w:pPrChange>
      </w:pPr>
      <w:r w:rsidRPr="005149DC">
        <w:t xml:space="preserve">Es sind </w:t>
      </w:r>
      <w:del w:id="162" w:author="Nana Baidoo" w:date="2021-12-09T10:16:00Z">
        <w:r w:rsidRPr="005149DC" w:rsidDel="00800715">
          <w:delText xml:space="preserve">alle </w:delText>
        </w:r>
      </w:del>
      <w:r w:rsidRPr="005149DC">
        <w:t>Sicht- und Funktionsprüfungen vo</w:t>
      </w:r>
      <w:r w:rsidR="00BA6E6A" w:rsidRPr="005149DC">
        <w:t>r</w:t>
      </w:r>
      <w:r w:rsidRPr="005149DC">
        <w:t>zunehmen.</w:t>
      </w:r>
    </w:p>
    <w:p w14:paraId="04E7A1A3" w14:textId="77777777" w:rsidR="00BA6E6A" w:rsidRPr="005149DC" w:rsidRDefault="00BA6E6A">
      <w:pPr>
        <w:pPrChange w:id="163" w:author="Nana Baidoo" w:date="2021-12-09T10:16:00Z">
          <w:pPr>
            <w:autoSpaceDE w:val="0"/>
            <w:autoSpaceDN w:val="0"/>
            <w:adjustRightInd w:val="0"/>
            <w:spacing w:after="0" w:line="240" w:lineRule="auto"/>
          </w:pPr>
        </w:pPrChange>
      </w:pPr>
    </w:p>
    <w:p w14:paraId="1F97D478" w14:textId="77777777" w:rsidR="00A27045" w:rsidRPr="005149DC" w:rsidRDefault="00A27045" w:rsidP="005149DC">
      <w:pPr>
        <w:pStyle w:val="berschrift2"/>
      </w:pPr>
      <w:r w:rsidRPr="005149DC">
        <w:t>2.5 Ablieferungsprüfung</w:t>
      </w:r>
    </w:p>
    <w:p w14:paraId="1EBEC19C" w14:textId="77777777" w:rsidR="00A27045" w:rsidRPr="005149DC" w:rsidRDefault="00A27045">
      <w:pPr>
        <w:pPrChange w:id="164" w:author="Nana Baidoo" w:date="2021-12-09T10:16:00Z">
          <w:pPr>
            <w:autoSpaceDE w:val="0"/>
            <w:autoSpaceDN w:val="0"/>
            <w:adjustRightInd w:val="0"/>
            <w:spacing w:after="0" w:line="240" w:lineRule="auto"/>
          </w:pPr>
        </w:pPrChange>
      </w:pPr>
      <w:r w:rsidRPr="005149DC">
        <w:t>Zu prüfen sind:</w:t>
      </w:r>
    </w:p>
    <w:p w14:paraId="17163220" w14:textId="77184983" w:rsidR="00A27045" w:rsidRPr="005149DC" w:rsidRDefault="00A27045">
      <w:pPr>
        <w:pStyle w:val="Listenabsatz"/>
        <w:numPr>
          <w:ilvl w:val="0"/>
          <w:numId w:val="2"/>
        </w:numPr>
        <w:pPrChange w:id="165" w:author="Nana Baidoo" w:date="2021-12-09T10:32:00Z">
          <w:pPr>
            <w:autoSpaceDE w:val="0"/>
            <w:autoSpaceDN w:val="0"/>
            <w:adjustRightInd w:val="0"/>
            <w:spacing w:after="0" w:line="240" w:lineRule="auto"/>
          </w:pPr>
        </w:pPrChange>
      </w:pPr>
      <w:del w:id="166" w:author="Nana Baidoo" w:date="2021-12-09T10:17:00Z">
        <w:r w:rsidRPr="005149DC" w:rsidDel="00800715">
          <w:delText xml:space="preserve">- </w:delText>
        </w:r>
      </w:del>
      <w:r w:rsidRPr="005149DC">
        <w:t>fachgerechte</w:t>
      </w:r>
      <w:r w:rsidR="00BA6E6A" w:rsidRPr="005149DC">
        <w:t xml:space="preserve"> </w:t>
      </w:r>
      <w:r w:rsidRPr="005149DC">
        <w:t>Ausführung</w:t>
      </w:r>
      <w:ins w:id="167" w:author="Nana Baidoo" w:date="2021-12-09T10:17:00Z">
        <w:r w:rsidR="00800715">
          <w:t>,</w:t>
        </w:r>
      </w:ins>
    </w:p>
    <w:p w14:paraId="498DAECC" w14:textId="79C92C55" w:rsidR="00A27045" w:rsidRPr="005149DC" w:rsidRDefault="00A27045">
      <w:pPr>
        <w:pStyle w:val="Listenabsatz"/>
        <w:numPr>
          <w:ilvl w:val="0"/>
          <w:numId w:val="2"/>
        </w:numPr>
        <w:pPrChange w:id="168" w:author="Nana Baidoo" w:date="2021-12-09T10:32:00Z">
          <w:pPr>
            <w:autoSpaceDE w:val="0"/>
            <w:autoSpaceDN w:val="0"/>
            <w:adjustRightInd w:val="0"/>
            <w:spacing w:after="0" w:line="240" w:lineRule="auto"/>
          </w:pPr>
        </w:pPrChange>
      </w:pPr>
      <w:del w:id="169" w:author="Nana Baidoo" w:date="2021-12-09T10:17:00Z">
        <w:r w:rsidRPr="005149DC" w:rsidDel="00800715">
          <w:delText xml:space="preserve">- </w:delText>
        </w:r>
      </w:del>
      <w:r w:rsidRPr="005149DC">
        <w:t xml:space="preserve">Übereinstimmung der Ausführung mit den </w:t>
      </w:r>
      <w:proofErr w:type="spellStart"/>
      <w:r w:rsidRPr="005149DC">
        <w:t>lnstand</w:t>
      </w:r>
      <w:r w:rsidR="00BA6E6A" w:rsidRPr="005149DC">
        <w:t>setzungs</w:t>
      </w:r>
      <w:r w:rsidRPr="005149DC">
        <w:t>vorgaben</w:t>
      </w:r>
      <w:proofErr w:type="spellEnd"/>
      <w:ins w:id="170" w:author="Nana Baidoo" w:date="2021-12-09T10:17:00Z">
        <w:r w:rsidR="00800715">
          <w:t>,</w:t>
        </w:r>
      </w:ins>
    </w:p>
    <w:p w14:paraId="5B779249" w14:textId="35B6C1EC" w:rsidR="00A27045" w:rsidRPr="005149DC" w:rsidRDefault="00A27045">
      <w:pPr>
        <w:pStyle w:val="Listenabsatz"/>
        <w:numPr>
          <w:ilvl w:val="0"/>
          <w:numId w:val="2"/>
        </w:numPr>
        <w:pPrChange w:id="171" w:author="Nana Baidoo" w:date="2021-12-09T10:32:00Z">
          <w:pPr>
            <w:autoSpaceDE w:val="0"/>
            <w:autoSpaceDN w:val="0"/>
            <w:adjustRightInd w:val="0"/>
            <w:spacing w:after="0" w:line="240" w:lineRule="auto"/>
          </w:pPr>
        </w:pPrChange>
      </w:pPr>
      <w:del w:id="172" w:author="Nana Baidoo" w:date="2021-12-09T10:17:00Z">
        <w:r w:rsidRPr="005149DC" w:rsidDel="00800715">
          <w:delText xml:space="preserve">- </w:delText>
        </w:r>
      </w:del>
      <w:r w:rsidRPr="005149DC">
        <w:t>Betriebssicherheit</w:t>
      </w:r>
      <w:ins w:id="173" w:author="Nana Baidoo" w:date="2021-12-09T10:17:00Z">
        <w:r w:rsidR="00800715">
          <w:t>,</w:t>
        </w:r>
      </w:ins>
    </w:p>
    <w:p w14:paraId="1533F3FB" w14:textId="3F3A5D1E" w:rsidR="00A27045" w:rsidRPr="005149DC" w:rsidRDefault="00A27045">
      <w:pPr>
        <w:pStyle w:val="Listenabsatz"/>
        <w:numPr>
          <w:ilvl w:val="0"/>
          <w:numId w:val="2"/>
        </w:numPr>
        <w:pPrChange w:id="174" w:author="Nana Baidoo" w:date="2021-12-09T10:32:00Z">
          <w:pPr>
            <w:autoSpaceDE w:val="0"/>
            <w:autoSpaceDN w:val="0"/>
            <w:adjustRightInd w:val="0"/>
            <w:spacing w:after="0" w:line="240" w:lineRule="auto"/>
          </w:pPr>
        </w:pPrChange>
      </w:pPr>
      <w:del w:id="175" w:author="Nana Baidoo" w:date="2021-12-09T10:17:00Z">
        <w:r w:rsidRPr="005149DC" w:rsidDel="00800715">
          <w:delText xml:space="preserve">- </w:delText>
        </w:r>
      </w:del>
      <w:r w:rsidRPr="005149DC">
        <w:t>Vollzähligkeit</w:t>
      </w:r>
      <w:ins w:id="176" w:author="Nana Baidoo" w:date="2021-12-09T10:17:00Z">
        <w:r w:rsidR="00800715">
          <w:t>,</w:t>
        </w:r>
      </w:ins>
    </w:p>
    <w:p w14:paraId="0523A886" w14:textId="3D130E55" w:rsidR="00A27045" w:rsidRPr="005149DC" w:rsidRDefault="00A27045">
      <w:pPr>
        <w:pStyle w:val="Listenabsatz"/>
        <w:numPr>
          <w:ilvl w:val="0"/>
          <w:numId w:val="2"/>
        </w:numPr>
        <w:pPrChange w:id="177" w:author="Nana Baidoo" w:date="2021-12-09T10:32:00Z">
          <w:pPr>
            <w:autoSpaceDE w:val="0"/>
            <w:autoSpaceDN w:val="0"/>
            <w:adjustRightInd w:val="0"/>
            <w:spacing w:after="0" w:line="240" w:lineRule="auto"/>
          </w:pPr>
        </w:pPrChange>
      </w:pPr>
      <w:del w:id="178" w:author="Nana Baidoo" w:date="2021-12-09T10:17:00Z">
        <w:r w:rsidRPr="005149DC" w:rsidDel="00800715">
          <w:delText xml:space="preserve">- </w:delText>
        </w:r>
      </w:del>
      <w:r w:rsidRPr="005149DC">
        <w:t>ordnungsgemäße</w:t>
      </w:r>
      <w:r w:rsidR="00BA6E6A" w:rsidRPr="005149DC">
        <w:t xml:space="preserve"> </w:t>
      </w:r>
      <w:r w:rsidRPr="005149DC">
        <w:t>Kennzeichnung</w:t>
      </w:r>
      <w:ins w:id="179" w:author="Nana Baidoo" w:date="2021-12-09T10:17:00Z">
        <w:r w:rsidR="00800715">
          <w:t>,</w:t>
        </w:r>
      </w:ins>
    </w:p>
    <w:p w14:paraId="4404C2F8" w14:textId="1F19A2D4" w:rsidR="00A27045" w:rsidRPr="005149DC" w:rsidRDefault="00A27045">
      <w:pPr>
        <w:pStyle w:val="Listenabsatz"/>
        <w:numPr>
          <w:ilvl w:val="0"/>
          <w:numId w:val="2"/>
        </w:numPr>
        <w:pPrChange w:id="180" w:author="Nana Baidoo" w:date="2021-12-09T10:32:00Z">
          <w:pPr>
            <w:autoSpaceDE w:val="0"/>
            <w:autoSpaceDN w:val="0"/>
            <w:adjustRightInd w:val="0"/>
            <w:spacing w:after="0" w:line="240" w:lineRule="auto"/>
          </w:pPr>
        </w:pPrChange>
      </w:pPr>
      <w:del w:id="181" w:author="Nana Baidoo" w:date="2021-12-09T10:17:00Z">
        <w:r w:rsidRPr="005149DC" w:rsidDel="00800715">
          <w:delText xml:space="preserve">- </w:delText>
        </w:r>
      </w:del>
      <w:r w:rsidRPr="005149DC">
        <w:t>ordnungsgemäße</w:t>
      </w:r>
      <w:r w:rsidR="00BA6E6A" w:rsidRPr="005149DC">
        <w:t xml:space="preserve"> </w:t>
      </w:r>
      <w:r w:rsidRPr="005149DC">
        <w:t>Verpackung</w:t>
      </w:r>
      <w:ins w:id="182" w:author="Nana Baidoo" w:date="2021-12-09T10:17:00Z">
        <w:r w:rsidR="00800715">
          <w:t>.</w:t>
        </w:r>
      </w:ins>
    </w:p>
    <w:p w14:paraId="05B876F8" w14:textId="77777777" w:rsidR="00A27045" w:rsidRPr="005149DC" w:rsidRDefault="00A27045" w:rsidP="005149DC">
      <w:pPr>
        <w:pStyle w:val="berschrift2"/>
      </w:pPr>
      <w:r w:rsidRPr="005149DC">
        <w:t>2.6 Bearbeitungszeitraum</w:t>
      </w:r>
    </w:p>
    <w:p w14:paraId="10B8B787" w14:textId="5BE6C570" w:rsidR="00A27045" w:rsidRPr="005149DC" w:rsidDel="00800715" w:rsidRDefault="00A27045">
      <w:pPr>
        <w:rPr>
          <w:del w:id="183" w:author="Nana Baidoo" w:date="2021-12-09T10:17:00Z"/>
        </w:rPr>
        <w:pPrChange w:id="184" w:author="Nana Baidoo" w:date="2021-12-09T10:17:00Z">
          <w:pPr>
            <w:autoSpaceDE w:val="0"/>
            <w:autoSpaceDN w:val="0"/>
            <w:adjustRightInd w:val="0"/>
            <w:spacing w:after="0" w:line="240" w:lineRule="auto"/>
          </w:pPr>
        </w:pPrChange>
      </w:pPr>
      <w:r w:rsidRPr="005149DC">
        <w:t xml:space="preserve">Die Bearbeitung und </w:t>
      </w:r>
      <w:proofErr w:type="spellStart"/>
      <w:r w:rsidRPr="005149DC">
        <w:t>lnstandse</w:t>
      </w:r>
      <w:r w:rsidR="00BA6E6A" w:rsidRPr="005149DC">
        <w:t>tzung</w:t>
      </w:r>
      <w:proofErr w:type="spellEnd"/>
      <w:r w:rsidRPr="005149DC">
        <w:t xml:space="preserve"> erfolgt innerhalb von </w:t>
      </w:r>
      <w:del w:id="185" w:author="Nana Baidoo" w:date="2021-12-09T10:18:00Z">
        <w:r w:rsidRPr="005149DC" w:rsidDel="00800715">
          <w:delText>3 - 4</w:delText>
        </w:r>
      </w:del>
      <w:ins w:id="186" w:author="Nana Baidoo" w:date="2021-12-09T10:18:00Z">
        <w:r w:rsidR="00800715">
          <w:t>vier</w:t>
        </w:r>
      </w:ins>
      <w:r w:rsidRPr="005149DC">
        <w:t xml:space="preserve"> </w:t>
      </w:r>
      <w:r w:rsidR="00BA6E6A" w:rsidRPr="005149DC">
        <w:t>W</w:t>
      </w:r>
      <w:r w:rsidRPr="005149DC">
        <w:t>ochen nach Erhalt der</w:t>
      </w:r>
    </w:p>
    <w:p w14:paraId="196568B2" w14:textId="54F45D27" w:rsidR="00A27045" w:rsidRPr="005149DC" w:rsidRDefault="00800715">
      <w:pPr>
        <w:pPrChange w:id="187" w:author="Nana Baidoo" w:date="2021-12-09T10:17:00Z">
          <w:pPr>
            <w:autoSpaceDE w:val="0"/>
            <w:autoSpaceDN w:val="0"/>
            <w:adjustRightInd w:val="0"/>
            <w:spacing w:after="0" w:line="240" w:lineRule="auto"/>
          </w:pPr>
        </w:pPrChange>
      </w:pPr>
      <w:ins w:id="188" w:author="Nana Baidoo" w:date="2021-12-09T10:17:00Z">
        <w:r>
          <w:t xml:space="preserve"> </w:t>
        </w:r>
      </w:ins>
      <w:proofErr w:type="spellStart"/>
      <w:r w:rsidR="00A27045" w:rsidRPr="005149DC">
        <w:t>instandzuset</w:t>
      </w:r>
      <w:r w:rsidR="00BA6E6A" w:rsidRPr="005149DC">
        <w:t>z</w:t>
      </w:r>
      <w:r w:rsidR="00A27045" w:rsidRPr="005149DC">
        <w:t>enden</w:t>
      </w:r>
      <w:proofErr w:type="spellEnd"/>
      <w:r w:rsidR="00A27045" w:rsidRPr="005149DC">
        <w:t xml:space="preserve"> Ko</w:t>
      </w:r>
      <w:del w:id="189" w:author="Nana Baidoo" w:date="2021-12-09T10:18:00Z">
        <w:r w:rsidR="00A27045" w:rsidRPr="005149DC" w:rsidDel="00800715">
          <w:delText>rn</w:delText>
        </w:r>
      </w:del>
      <w:ins w:id="190" w:author="Nana Baidoo" w:date="2021-12-09T10:18:00Z">
        <w:r>
          <w:t>m</w:t>
        </w:r>
      </w:ins>
      <w:r w:rsidR="00A27045" w:rsidRPr="005149DC">
        <w:t>binatione</w:t>
      </w:r>
      <w:ins w:id="191" w:author="Nana Baidoo" w:date="2021-12-09T10:46:00Z">
        <w:r w:rsidR="00CD4017">
          <w:t>n, ausschlaggebend für den Ablauf der Frist ist die Anlieferung beim Auftraggeber</w:t>
        </w:r>
      </w:ins>
      <w:del w:id="192" w:author="Nana Baidoo" w:date="2021-12-09T10:46:00Z">
        <w:r w:rsidR="00A27045" w:rsidRPr="005149DC" w:rsidDel="00CD4017">
          <w:delText>n</w:delText>
        </w:r>
      </w:del>
      <w:r w:rsidR="00A27045" w:rsidRPr="005149DC">
        <w:t>.</w:t>
      </w:r>
      <w:r>
        <w:t xml:space="preserve"> In besonderen Einzelfällen kann der Auftraggeber verlangen, dass eine Instandsetzung in einer Frist von zwei Wochen erfolgt (Expressinstandsetzung). </w:t>
      </w:r>
      <w:r w:rsidR="00CD4017">
        <w:t xml:space="preserve">Für die Expressinstandsetzung wird der Aufschlag gem. </w:t>
      </w:r>
      <w:r w:rsidR="00CD4017" w:rsidRPr="004D6481">
        <w:t>## Preisblatt</w:t>
      </w:r>
      <w:r w:rsidR="00CD4017">
        <w:t xml:space="preserve"> zusätzlich fällig. </w:t>
      </w:r>
    </w:p>
    <w:p w14:paraId="49723F3C" w14:textId="4224B50E" w:rsidR="00E65A95" w:rsidRPr="00E65A95" w:rsidRDefault="00E65A95">
      <w:pPr>
        <w:pStyle w:val="berschrift2"/>
        <w:rPr>
          <w:ins w:id="193" w:author="Nana Baidoo" w:date="2021-12-09T10:28:00Z"/>
          <w:lang w:eastAsia="de-DE"/>
        </w:rPr>
        <w:pPrChange w:id="194" w:author="Nana Baidoo" w:date="2021-12-09T10:30:00Z">
          <w:pPr>
            <w:keepNext/>
            <w:spacing w:before="360" w:line="259" w:lineRule="auto"/>
            <w:outlineLvl w:val="0"/>
          </w:pPr>
        </w:pPrChange>
      </w:pPr>
      <w:ins w:id="195" w:author="Nana Baidoo" w:date="2021-12-09T10:30:00Z">
        <w:r>
          <w:rPr>
            <w:lang w:eastAsia="de-DE"/>
          </w:rPr>
          <w:t>2.7</w:t>
        </w:r>
      </w:ins>
      <w:ins w:id="196" w:author="Nana Baidoo" w:date="2021-12-09T10:28:00Z">
        <w:r w:rsidRPr="00E65A95">
          <w:rPr>
            <w:lang w:eastAsia="de-DE"/>
          </w:rPr>
          <w:t xml:space="preserve"> Ansprechpartner</w:t>
        </w:r>
      </w:ins>
    </w:p>
    <w:p w14:paraId="32718531" w14:textId="17991318" w:rsidR="00E65A95" w:rsidRPr="003D6F33" w:rsidRDefault="00E65A95">
      <w:pPr>
        <w:pStyle w:val="KeinLeerraum"/>
        <w:numPr>
          <w:ilvl w:val="0"/>
          <w:numId w:val="12"/>
        </w:numPr>
        <w:rPr>
          <w:ins w:id="197" w:author="Nana Baidoo" w:date="2021-12-09T10:28:00Z"/>
          <w:rStyle w:val="Hervorhebung"/>
          <w:rPrChange w:id="198" w:author="Nana Baidoo" w:date="2021-12-09T10:33:00Z">
            <w:rPr>
              <w:ins w:id="199" w:author="Nana Baidoo" w:date="2021-12-09T10:28:00Z"/>
            </w:rPr>
          </w:rPrChange>
        </w:rPr>
        <w:pPrChange w:id="200" w:author="Nana Baidoo" w:date="2021-12-09T10:57:00Z">
          <w:pPr>
            <w:spacing w:before="120" w:line="259" w:lineRule="auto"/>
            <w:ind w:left="720"/>
          </w:pPr>
        </w:pPrChange>
      </w:pPr>
      <w:ins w:id="201" w:author="Nana Baidoo" w:date="2021-12-09T10:28:00Z">
        <w:r w:rsidRPr="003D6F33">
          <w:rPr>
            <w:rStyle w:val="Hervorhebung"/>
            <w:rPrChange w:id="202" w:author="Nana Baidoo" w:date="2021-12-09T10:33:00Z">
              <w:rPr/>
            </w:rPrChange>
          </w:rPr>
          <w:t>Zum Zwecke dieses Vertrages benennen die Parteien folgende Ansprechpartner:</w:t>
        </w:r>
      </w:ins>
      <w:ins w:id="203" w:author="Nana Baidoo" w:date="2021-12-09T10:29:00Z">
        <w:r w:rsidRPr="003D6F33">
          <w:rPr>
            <w:rStyle w:val="Hervorhebung"/>
            <w:rPrChange w:id="204" w:author="Nana Baidoo" w:date="2021-12-09T10:33:00Z">
              <w:rPr/>
            </w:rPrChange>
          </w:rPr>
          <w:t xml:space="preserve"> </w:t>
        </w:r>
      </w:ins>
      <w:ins w:id="205" w:author="Nana Baidoo" w:date="2021-12-09T10:28:00Z">
        <w:r w:rsidRPr="003D6F33">
          <w:rPr>
            <w:rStyle w:val="Hervorhebung"/>
            <w:rPrChange w:id="206" w:author="Nana Baidoo" w:date="2021-12-09T10:33:00Z">
              <w:rPr/>
            </w:rPrChange>
          </w:rPr>
          <w:t xml:space="preserve">Auftraggeber: </w:t>
        </w:r>
      </w:ins>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2861"/>
        <w:gridCol w:w="2575"/>
      </w:tblGrid>
      <w:tr w:rsidR="00E65A95" w:rsidRPr="00E65A95" w14:paraId="425B6999" w14:textId="77777777" w:rsidTr="00CB7168">
        <w:trPr>
          <w:ins w:id="207" w:author="Nana Baidoo" w:date="2021-12-09T10:28:00Z"/>
        </w:trPr>
        <w:tc>
          <w:tcPr>
            <w:tcW w:w="1193" w:type="dxa"/>
          </w:tcPr>
          <w:p w14:paraId="480F7D05" w14:textId="77777777" w:rsidR="00E65A95" w:rsidRPr="00E65A95" w:rsidRDefault="00E65A95" w:rsidP="00E65A95">
            <w:pPr>
              <w:autoSpaceDE w:val="0"/>
              <w:autoSpaceDN w:val="0"/>
              <w:adjustRightInd w:val="0"/>
              <w:spacing w:before="120" w:after="120" w:line="259" w:lineRule="auto"/>
              <w:rPr>
                <w:ins w:id="208" w:author="Nana Baidoo" w:date="2021-12-09T10:28:00Z"/>
                <w:rFonts w:eastAsia="Segoe UI Semilight" w:cs="Arial"/>
                <w:sz w:val="20"/>
                <w:szCs w:val="20"/>
                <w:u w:color="000000"/>
              </w:rPr>
            </w:pPr>
          </w:p>
        </w:tc>
        <w:tc>
          <w:tcPr>
            <w:tcW w:w="2861" w:type="dxa"/>
          </w:tcPr>
          <w:p w14:paraId="153C08F4" w14:textId="77777777" w:rsidR="00E65A95" w:rsidRPr="00E65A95" w:rsidRDefault="00E65A95" w:rsidP="00E65A95">
            <w:pPr>
              <w:autoSpaceDE w:val="0"/>
              <w:autoSpaceDN w:val="0"/>
              <w:adjustRightInd w:val="0"/>
              <w:spacing w:before="120" w:after="120" w:line="259" w:lineRule="auto"/>
              <w:rPr>
                <w:ins w:id="209" w:author="Nana Baidoo" w:date="2021-12-09T10:28:00Z"/>
                <w:rFonts w:eastAsia="Segoe UI Semilight" w:cs="Arial"/>
                <w:color w:val="000000"/>
                <w:sz w:val="20"/>
                <w:szCs w:val="20"/>
                <w:highlight w:val="yellow"/>
              </w:rPr>
            </w:pPr>
            <w:ins w:id="210" w:author="Nana Baidoo" w:date="2021-12-09T10:28:00Z">
              <w:r w:rsidRPr="00E65A95">
                <w:rPr>
                  <w:rFonts w:eastAsia="Segoe UI Semilight" w:cs="Arial"/>
                  <w:color w:val="000000"/>
                  <w:sz w:val="20"/>
                  <w:szCs w:val="20"/>
                  <w:highlight w:val="yellow"/>
                </w:rPr>
                <w:t>Fachabteilung</w:t>
              </w:r>
            </w:ins>
          </w:p>
        </w:tc>
        <w:tc>
          <w:tcPr>
            <w:tcW w:w="2575" w:type="dxa"/>
          </w:tcPr>
          <w:p w14:paraId="3B302DD7" w14:textId="77777777" w:rsidR="00E65A95" w:rsidRPr="00E65A95" w:rsidRDefault="00E65A95" w:rsidP="00E65A95">
            <w:pPr>
              <w:autoSpaceDE w:val="0"/>
              <w:autoSpaceDN w:val="0"/>
              <w:adjustRightInd w:val="0"/>
              <w:spacing w:before="120" w:after="120" w:line="259" w:lineRule="auto"/>
              <w:rPr>
                <w:ins w:id="211" w:author="Nana Baidoo" w:date="2021-12-09T10:28:00Z"/>
                <w:rFonts w:eastAsia="Segoe UI Semilight" w:cs="Arial"/>
                <w:color w:val="000000"/>
                <w:sz w:val="20"/>
                <w:szCs w:val="20"/>
                <w:highlight w:val="yellow"/>
                <w:u w:color="000000"/>
              </w:rPr>
            </w:pPr>
            <w:ins w:id="212" w:author="Nana Baidoo" w:date="2021-12-09T10:28:00Z">
              <w:r w:rsidRPr="00E65A95">
                <w:rPr>
                  <w:rFonts w:eastAsia="Segoe UI Semilight" w:cs="Arial"/>
                  <w:color w:val="000000"/>
                  <w:sz w:val="20"/>
                  <w:szCs w:val="20"/>
                  <w:highlight w:val="yellow"/>
                  <w:u w:color="000000"/>
                </w:rPr>
                <w:t>Vertragsangelegenheiten</w:t>
              </w:r>
            </w:ins>
          </w:p>
        </w:tc>
      </w:tr>
      <w:tr w:rsidR="00E65A95" w:rsidRPr="00E65A95" w14:paraId="24EED7A1" w14:textId="77777777" w:rsidTr="00CB7168">
        <w:trPr>
          <w:ins w:id="213" w:author="Nana Baidoo" w:date="2021-12-09T10:28:00Z"/>
        </w:trPr>
        <w:tc>
          <w:tcPr>
            <w:tcW w:w="1193" w:type="dxa"/>
          </w:tcPr>
          <w:p w14:paraId="47EED9EA" w14:textId="77777777" w:rsidR="00E65A95" w:rsidRPr="00E65A95" w:rsidRDefault="00E65A95" w:rsidP="00E65A95">
            <w:pPr>
              <w:autoSpaceDE w:val="0"/>
              <w:autoSpaceDN w:val="0"/>
              <w:adjustRightInd w:val="0"/>
              <w:spacing w:before="120" w:after="120" w:line="259" w:lineRule="auto"/>
              <w:rPr>
                <w:ins w:id="214" w:author="Nana Baidoo" w:date="2021-12-09T10:28:00Z"/>
                <w:rFonts w:eastAsia="Segoe UI Semilight" w:cs="Arial"/>
                <w:sz w:val="20"/>
                <w:szCs w:val="20"/>
                <w:u w:color="000000"/>
              </w:rPr>
            </w:pPr>
            <w:ins w:id="215" w:author="Nana Baidoo" w:date="2021-12-09T10:28:00Z">
              <w:r w:rsidRPr="00E65A95">
                <w:rPr>
                  <w:rFonts w:eastAsia="Segoe UI Semilight" w:cs="Arial"/>
                  <w:sz w:val="20"/>
                  <w:szCs w:val="20"/>
                  <w:u w:color="000000"/>
                </w:rPr>
                <w:t>Name:</w:t>
              </w:r>
            </w:ins>
          </w:p>
        </w:tc>
        <w:tc>
          <w:tcPr>
            <w:tcW w:w="2861" w:type="dxa"/>
          </w:tcPr>
          <w:p w14:paraId="312ABCDA" w14:textId="77777777" w:rsidR="00E65A95" w:rsidRPr="00E65A95" w:rsidRDefault="00E65A95" w:rsidP="00E65A95">
            <w:pPr>
              <w:autoSpaceDE w:val="0"/>
              <w:autoSpaceDN w:val="0"/>
              <w:adjustRightInd w:val="0"/>
              <w:spacing w:before="120" w:after="120" w:line="259" w:lineRule="auto"/>
              <w:rPr>
                <w:ins w:id="216" w:author="Nana Baidoo" w:date="2021-12-09T10:28:00Z"/>
                <w:rFonts w:eastAsia="Segoe UI Semilight" w:cs="Arial"/>
                <w:sz w:val="20"/>
                <w:szCs w:val="20"/>
                <w:u w:val="single" w:color="000000"/>
              </w:rPr>
            </w:pPr>
            <w:ins w:id="217" w:author="Nana Baidoo" w:date="2021-12-09T10:28:00Z">
              <w:r w:rsidRPr="00E65A95">
                <w:rPr>
                  <w:rFonts w:eastAsia="Segoe UI Semilight" w:cs="Arial"/>
                  <w:color w:val="000000"/>
                  <w:sz w:val="20"/>
                  <w:szCs w:val="20"/>
                  <w:highlight w:val="yellow"/>
                  <w:u w:val="single" w:color="000000"/>
                </w:rPr>
                <w:t>Angaben werden in der Auftragsvorbesprechung ergänzt</w:t>
              </w:r>
            </w:ins>
          </w:p>
        </w:tc>
        <w:tc>
          <w:tcPr>
            <w:tcW w:w="2575" w:type="dxa"/>
          </w:tcPr>
          <w:p w14:paraId="4F9BBEAD" w14:textId="77777777" w:rsidR="00E65A95" w:rsidRPr="00E65A95" w:rsidRDefault="00E65A95" w:rsidP="00E65A95">
            <w:pPr>
              <w:autoSpaceDE w:val="0"/>
              <w:autoSpaceDN w:val="0"/>
              <w:adjustRightInd w:val="0"/>
              <w:spacing w:before="120" w:after="120" w:line="259" w:lineRule="auto"/>
              <w:rPr>
                <w:ins w:id="218" w:author="Nana Baidoo" w:date="2021-12-09T10:28:00Z"/>
                <w:rFonts w:eastAsia="Segoe UI Semilight" w:cs="Arial"/>
                <w:sz w:val="20"/>
                <w:szCs w:val="20"/>
                <w:u w:color="000000"/>
              </w:rPr>
            </w:pPr>
            <w:ins w:id="219" w:author="Nana Baidoo" w:date="2021-12-09T10:28:00Z">
              <w:r w:rsidRPr="00E65A95">
                <w:rPr>
                  <w:rFonts w:eastAsia="Segoe UI Semilight" w:cs="Arial"/>
                  <w:color w:val="000000"/>
                  <w:sz w:val="20"/>
                  <w:szCs w:val="20"/>
                  <w:highlight w:val="yellow"/>
                  <w:u w:color="000000"/>
                </w:rPr>
                <w:t>__________________</w:t>
              </w:r>
            </w:ins>
          </w:p>
        </w:tc>
      </w:tr>
      <w:tr w:rsidR="00E65A95" w:rsidRPr="00E65A95" w14:paraId="1161EE22" w14:textId="77777777" w:rsidTr="00CB7168">
        <w:trPr>
          <w:ins w:id="220" w:author="Nana Baidoo" w:date="2021-12-09T10:28:00Z"/>
        </w:trPr>
        <w:tc>
          <w:tcPr>
            <w:tcW w:w="1193" w:type="dxa"/>
          </w:tcPr>
          <w:p w14:paraId="79D2FAB9" w14:textId="77777777" w:rsidR="00E65A95" w:rsidRPr="00E65A95" w:rsidRDefault="00E65A95" w:rsidP="00E65A95">
            <w:pPr>
              <w:autoSpaceDE w:val="0"/>
              <w:autoSpaceDN w:val="0"/>
              <w:adjustRightInd w:val="0"/>
              <w:spacing w:before="120" w:after="120" w:line="259" w:lineRule="auto"/>
              <w:rPr>
                <w:ins w:id="221" w:author="Nana Baidoo" w:date="2021-12-09T10:28:00Z"/>
                <w:rFonts w:eastAsia="Segoe UI Semilight" w:cs="Arial"/>
                <w:sz w:val="20"/>
                <w:szCs w:val="20"/>
                <w:u w:color="000000"/>
              </w:rPr>
            </w:pPr>
            <w:ins w:id="222" w:author="Nana Baidoo" w:date="2021-12-09T10:28:00Z">
              <w:r w:rsidRPr="00E65A95">
                <w:rPr>
                  <w:rFonts w:eastAsia="Segoe UI Semilight" w:cs="Arial"/>
                  <w:sz w:val="20"/>
                  <w:szCs w:val="20"/>
                  <w:u w:color="000000"/>
                </w:rPr>
                <w:t>Telefon:</w:t>
              </w:r>
            </w:ins>
          </w:p>
        </w:tc>
        <w:tc>
          <w:tcPr>
            <w:tcW w:w="2861" w:type="dxa"/>
          </w:tcPr>
          <w:p w14:paraId="2DE99719" w14:textId="77777777" w:rsidR="00E65A95" w:rsidRPr="00E65A95" w:rsidRDefault="00E65A95" w:rsidP="00E65A95">
            <w:pPr>
              <w:autoSpaceDE w:val="0"/>
              <w:autoSpaceDN w:val="0"/>
              <w:adjustRightInd w:val="0"/>
              <w:spacing w:before="120" w:after="120" w:line="259" w:lineRule="auto"/>
              <w:rPr>
                <w:ins w:id="223" w:author="Nana Baidoo" w:date="2021-12-09T10:28:00Z"/>
                <w:rFonts w:eastAsia="Segoe UI Semilight" w:cs="Arial"/>
                <w:sz w:val="20"/>
                <w:szCs w:val="20"/>
                <w:u w:color="000000"/>
              </w:rPr>
            </w:pPr>
            <w:ins w:id="224" w:author="Nana Baidoo" w:date="2021-12-09T10:28:00Z">
              <w:r w:rsidRPr="00E65A95">
                <w:rPr>
                  <w:rFonts w:eastAsia="Segoe UI Semilight" w:cs="Arial"/>
                  <w:color w:val="000000"/>
                  <w:sz w:val="20"/>
                  <w:szCs w:val="20"/>
                  <w:highlight w:val="yellow"/>
                  <w:u w:color="000000"/>
                </w:rPr>
                <w:t>__________________</w:t>
              </w:r>
            </w:ins>
          </w:p>
        </w:tc>
        <w:tc>
          <w:tcPr>
            <w:tcW w:w="2575" w:type="dxa"/>
          </w:tcPr>
          <w:p w14:paraId="755678B7" w14:textId="77777777" w:rsidR="00E65A95" w:rsidRPr="00E65A95" w:rsidRDefault="00E65A95" w:rsidP="00E65A95">
            <w:pPr>
              <w:autoSpaceDE w:val="0"/>
              <w:autoSpaceDN w:val="0"/>
              <w:adjustRightInd w:val="0"/>
              <w:spacing w:before="120" w:after="120" w:line="259" w:lineRule="auto"/>
              <w:rPr>
                <w:ins w:id="225" w:author="Nana Baidoo" w:date="2021-12-09T10:28:00Z"/>
                <w:rFonts w:eastAsia="Segoe UI Semilight" w:cs="Arial"/>
                <w:sz w:val="20"/>
                <w:szCs w:val="20"/>
                <w:u w:color="000000"/>
              </w:rPr>
            </w:pPr>
            <w:ins w:id="226" w:author="Nana Baidoo" w:date="2021-12-09T10:28:00Z">
              <w:r w:rsidRPr="00E65A95">
                <w:rPr>
                  <w:rFonts w:eastAsia="Segoe UI Semilight" w:cs="Arial"/>
                  <w:color w:val="000000"/>
                  <w:sz w:val="20"/>
                  <w:szCs w:val="20"/>
                  <w:highlight w:val="yellow"/>
                  <w:u w:color="000000"/>
                </w:rPr>
                <w:t>__________________</w:t>
              </w:r>
            </w:ins>
          </w:p>
        </w:tc>
      </w:tr>
      <w:tr w:rsidR="00E65A95" w:rsidRPr="00E65A95" w14:paraId="521DB0A6" w14:textId="77777777" w:rsidTr="00CB7168">
        <w:trPr>
          <w:ins w:id="227" w:author="Nana Baidoo" w:date="2021-12-09T10:28:00Z"/>
        </w:trPr>
        <w:tc>
          <w:tcPr>
            <w:tcW w:w="1193" w:type="dxa"/>
          </w:tcPr>
          <w:p w14:paraId="74F94652" w14:textId="77777777" w:rsidR="00E65A95" w:rsidRPr="00E65A95" w:rsidRDefault="00E65A95" w:rsidP="00E65A95">
            <w:pPr>
              <w:autoSpaceDE w:val="0"/>
              <w:autoSpaceDN w:val="0"/>
              <w:adjustRightInd w:val="0"/>
              <w:spacing w:before="120" w:after="120" w:line="259" w:lineRule="auto"/>
              <w:rPr>
                <w:ins w:id="228" w:author="Nana Baidoo" w:date="2021-12-09T10:28:00Z"/>
                <w:rFonts w:eastAsia="Segoe UI Semilight" w:cs="Arial"/>
                <w:sz w:val="20"/>
                <w:szCs w:val="20"/>
                <w:u w:color="000000"/>
              </w:rPr>
            </w:pPr>
            <w:ins w:id="229" w:author="Nana Baidoo" w:date="2021-12-09T10:28:00Z">
              <w:r w:rsidRPr="00E65A95">
                <w:rPr>
                  <w:rFonts w:eastAsia="Segoe UI Semilight" w:cs="Arial"/>
                  <w:sz w:val="20"/>
                  <w:szCs w:val="20"/>
                  <w:u w:color="000000"/>
                </w:rPr>
                <w:t>E-Mail:</w:t>
              </w:r>
            </w:ins>
          </w:p>
        </w:tc>
        <w:tc>
          <w:tcPr>
            <w:tcW w:w="2861" w:type="dxa"/>
          </w:tcPr>
          <w:p w14:paraId="1A0BABEE" w14:textId="77777777" w:rsidR="00E65A95" w:rsidRPr="00E65A95" w:rsidRDefault="00E65A95" w:rsidP="00E65A95">
            <w:pPr>
              <w:autoSpaceDE w:val="0"/>
              <w:autoSpaceDN w:val="0"/>
              <w:adjustRightInd w:val="0"/>
              <w:spacing w:before="120" w:after="120" w:line="259" w:lineRule="auto"/>
              <w:rPr>
                <w:ins w:id="230" w:author="Nana Baidoo" w:date="2021-12-09T10:28:00Z"/>
                <w:rFonts w:eastAsia="Segoe UI Semilight" w:cs="Arial"/>
                <w:sz w:val="20"/>
                <w:szCs w:val="20"/>
                <w:u w:color="000000"/>
              </w:rPr>
            </w:pPr>
            <w:ins w:id="231" w:author="Nana Baidoo" w:date="2021-12-09T10:28:00Z">
              <w:r w:rsidRPr="00E65A95">
                <w:rPr>
                  <w:rFonts w:eastAsia="Segoe UI Semilight" w:cs="Arial"/>
                  <w:color w:val="000000"/>
                  <w:sz w:val="20"/>
                  <w:szCs w:val="20"/>
                  <w:highlight w:val="yellow"/>
                  <w:u w:color="000000"/>
                </w:rPr>
                <w:t>__________________</w:t>
              </w:r>
            </w:ins>
          </w:p>
        </w:tc>
        <w:tc>
          <w:tcPr>
            <w:tcW w:w="2575" w:type="dxa"/>
          </w:tcPr>
          <w:p w14:paraId="4CCF91EB" w14:textId="77777777" w:rsidR="00E65A95" w:rsidRPr="00E65A95" w:rsidRDefault="00E65A95" w:rsidP="00E65A95">
            <w:pPr>
              <w:autoSpaceDE w:val="0"/>
              <w:autoSpaceDN w:val="0"/>
              <w:adjustRightInd w:val="0"/>
              <w:spacing w:before="120" w:after="120" w:line="259" w:lineRule="auto"/>
              <w:rPr>
                <w:ins w:id="232" w:author="Nana Baidoo" w:date="2021-12-09T10:28:00Z"/>
                <w:rFonts w:eastAsia="Segoe UI Semilight" w:cs="Arial"/>
                <w:sz w:val="20"/>
                <w:szCs w:val="20"/>
                <w:u w:color="000000"/>
              </w:rPr>
            </w:pPr>
            <w:ins w:id="233" w:author="Nana Baidoo" w:date="2021-12-09T10:28:00Z">
              <w:r w:rsidRPr="00E65A95">
                <w:rPr>
                  <w:rFonts w:eastAsia="Segoe UI Semilight" w:cs="Arial"/>
                  <w:color w:val="000000"/>
                  <w:sz w:val="20"/>
                  <w:szCs w:val="20"/>
                  <w:highlight w:val="yellow"/>
                  <w:u w:color="000000"/>
                </w:rPr>
                <w:t>__________________</w:t>
              </w:r>
            </w:ins>
          </w:p>
        </w:tc>
      </w:tr>
    </w:tbl>
    <w:p w14:paraId="580EA6B2" w14:textId="77777777" w:rsidR="00E65A95" w:rsidRPr="00E65A95" w:rsidRDefault="00E65A95" w:rsidP="00E65A95">
      <w:pPr>
        <w:autoSpaceDE w:val="0"/>
        <w:autoSpaceDN w:val="0"/>
        <w:adjustRightInd w:val="0"/>
        <w:spacing w:before="120" w:after="120" w:line="240" w:lineRule="auto"/>
        <w:rPr>
          <w:ins w:id="234" w:author="Nana Baidoo" w:date="2021-12-09T10:28:00Z"/>
          <w:rFonts w:eastAsia="Times New Roman" w:cs="Arial"/>
          <w:color w:val="000000"/>
          <w:sz w:val="20"/>
          <w:szCs w:val="20"/>
          <w:u w:color="000000"/>
          <w:lang w:eastAsia="de-DE"/>
        </w:rPr>
      </w:pPr>
      <w:ins w:id="235" w:author="Nana Baidoo" w:date="2021-12-09T10:28:00Z">
        <w:r w:rsidRPr="00E65A95">
          <w:rPr>
            <w:rFonts w:eastAsia="Times New Roman" w:cs="Arial"/>
            <w:color w:val="000000"/>
            <w:sz w:val="20"/>
            <w:szCs w:val="20"/>
            <w:u w:color="000000"/>
            <w:lang w:eastAsia="de-DE"/>
          </w:rPr>
          <w:t xml:space="preserve">Auftragnehmer: </w:t>
        </w:r>
      </w:ins>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19"/>
      </w:tblGrid>
      <w:tr w:rsidR="00E65A95" w:rsidRPr="00E65A95" w14:paraId="642C0CFE" w14:textId="77777777" w:rsidTr="00CB7168">
        <w:trPr>
          <w:ins w:id="236" w:author="Nana Baidoo" w:date="2021-12-09T10:28:00Z"/>
        </w:trPr>
        <w:tc>
          <w:tcPr>
            <w:tcW w:w="1271" w:type="dxa"/>
          </w:tcPr>
          <w:p w14:paraId="451DE510" w14:textId="77777777" w:rsidR="00E65A95" w:rsidRPr="00E65A95" w:rsidRDefault="00E65A95" w:rsidP="00E65A95">
            <w:pPr>
              <w:autoSpaceDE w:val="0"/>
              <w:autoSpaceDN w:val="0"/>
              <w:adjustRightInd w:val="0"/>
              <w:spacing w:before="120" w:after="120" w:line="259" w:lineRule="auto"/>
              <w:rPr>
                <w:ins w:id="237" w:author="Nana Baidoo" w:date="2021-12-09T10:28:00Z"/>
                <w:rFonts w:eastAsia="Segoe UI Semilight" w:cs="Arial"/>
                <w:color w:val="000000"/>
                <w:sz w:val="20"/>
                <w:szCs w:val="20"/>
                <w:highlight w:val="yellow"/>
                <w:u w:color="000000"/>
              </w:rPr>
            </w:pPr>
            <w:ins w:id="238" w:author="Nana Baidoo" w:date="2021-12-09T10:28:00Z">
              <w:r w:rsidRPr="00E65A95">
                <w:rPr>
                  <w:rFonts w:eastAsia="Segoe UI Semilight" w:cs="Arial"/>
                  <w:color w:val="000000"/>
                  <w:sz w:val="20"/>
                  <w:szCs w:val="20"/>
                  <w:highlight w:val="yellow"/>
                  <w:u w:color="000000"/>
                </w:rPr>
                <w:t>Name:</w:t>
              </w:r>
            </w:ins>
          </w:p>
        </w:tc>
        <w:tc>
          <w:tcPr>
            <w:tcW w:w="3119" w:type="dxa"/>
          </w:tcPr>
          <w:p w14:paraId="26E96DF5" w14:textId="77777777" w:rsidR="00E65A95" w:rsidRPr="00E65A95" w:rsidRDefault="00E65A95" w:rsidP="00E65A95">
            <w:pPr>
              <w:autoSpaceDE w:val="0"/>
              <w:autoSpaceDN w:val="0"/>
              <w:adjustRightInd w:val="0"/>
              <w:spacing w:before="120" w:after="120" w:line="259" w:lineRule="auto"/>
              <w:rPr>
                <w:ins w:id="239" w:author="Nana Baidoo" w:date="2021-12-09T10:28:00Z"/>
                <w:rFonts w:eastAsia="Segoe UI Semilight" w:cs="Arial"/>
                <w:color w:val="000000"/>
                <w:sz w:val="20"/>
                <w:szCs w:val="20"/>
                <w:highlight w:val="yellow"/>
                <w:u w:color="000000"/>
              </w:rPr>
            </w:pPr>
            <w:ins w:id="240" w:author="Nana Baidoo" w:date="2021-12-09T10:28:00Z">
              <w:r w:rsidRPr="00E65A95">
                <w:rPr>
                  <w:rFonts w:eastAsia="Segoe UI Semilight" w:cs="Arial"/>
                  <w:color w:val="000000"/>
                  <w:sz w:val="20"/>
                  <w:szCs w:val="20"/>
                  <w:highlight w:val="yellow"/>
                  <w:u w:color="000000"/>
                </w:rPr>
                <w:t>__________________</w:t>
              </w:r>
            </w:ins>
          </w:p>
        </w:tc>
      </w:tr>
      <w:tr w:rsidR="00E65A95" w:rsidRPr="00E65A95" w14:paraId="72FE2EC0" w14:textId="77777777" w:rsidTr="00CB7168">
        <w:trPr>
          <w:ins w:id="241" w:author="Nana Baidoo" w:date="2021-12-09T10:28:00Z"/>
        </w:trPr>
        <w:tc>
          <w:tcPr>
            <w:tcW w:w="1271" w:type="dxa"/>
          </w:tcPr>
          <w:p w14:paraId="08FB66EF" w14:textId="77777777" w:rsidR="00E65A95" w:rsidRPr="00E65A95" w:rsidRDefault="00E65A95" w:rsidP="00E65A95">
            <w:pPr>
              <w:autoSpaceDE w:val="0"/>
              <w:autoSpaceDN w:val="0"/>
              <w:adjustRightInd w:val="0"/>
              <w:spacing w:before="120" w:after="120" w:line="259" w:lineRule="auto"/>
              <w:rPr>
                <w:ins w:id="242" w:author="Nana Baidoo" w:date="2021-12-09T10:28:00Z"/>
                <w:rFonts w:eastAsia="Segoe UI Semilight" w:cs="Arial"/>
                <w:color w:val="000000"/>
                <w:sz w:val="20"/>
                <w:szCs w:val="20"/>
                <w:highlight w:val="yellow"/>
                <w:u w:color="000000"/>
              </w:rPr>
            </w:pPr>
            <w:ins w:id="243" w:author="Nana Baidoo" w:date="2021-12-09T10:28:00Z">
              <w:r w:rsidRPr="00E65A95">
                <w:rPr>
                  <w:rFonts w:eastAsia="Segoe UI Semilight" w:cs="Arial"/>
                  <w:color w:val="000000"/>
                  <w:sz w:val="20"/>
                  <w:szCs w:val="20"/>
                  <w:highlight w:val="yellow"/>
                  <w:u w:color="000000"/>
                </w:rPr>
                <w:t>Telefon:</w:t>
              </w:r>
            </w:ins>
          </w:p>
        </w:tc>
        <w:tc>
          <w:tcPr>
            <w:tcW w:w="3119" w:type="dxa"/>
          </w:tcPr>
          <w:p w14:paraId="2FA89F90" w14:textId="77777777" w:rsidR="00E65A95" w:rsidRPr="00E65A95" w:rsidRDefault="00E65A95" w:rsidP="00E65A95">
            <w:pPr>
              <w:autoSpaceDE w:val="0"/>
              <w:autoSpaceDN w:val="0"/>
              <w:adjustRightInd w:val="0"/>
              <w:spacing w:before="120" w:after="120" w:line="259" w:lineRule="auto"/>
              <w:rPr>
                <w:ins w:id="244" w:author="Nana Baidoo" w:date="2021-12-09T10:28:00Z"/>
                <w:rFonts w:eastAsia="Segoe UI Semilight" w:cs="Arial"/>
                <w:color w:val="000000"/>
                <w:sz w:val="20"/>
                <w:szCs w:val="20"/>
                <w:highlight w:val="yellow"/>
                <w:u w:color="000000"/>
              </w:rPr>
            </w:pPr>
            <w:ins w:id="245" w:author="Nana Baidoo" w:date="2021-12-09T10:28:00Z">
              <w:r w:rsidRPr="00E65A95">
                <w:rPr>
                  <w:rFonts w:eastAsia="Segoe UI Semilight" w:cs="Arial"/>
                  <w:color w:val="000000"/>
                  <w:sz w:val="20"/>
                  <w:szCs w:val="20"/>
                  <w:highlight w:val="yellow"/>
                  <w:u w:color="000000"/>
                </w:rPr>
                <w:t>__________________</w:t>
              </w:r>
            </w:ins>
          </w:p>
        </w:tc>
      </w:tr>
      <w:tr w:rsidR="00E65A95" w:rsidRPr="00E65A95" w14:paraId="192B629E" w14:textId="77777777" w:rsidTr="00CB7168">
        <w:trPr>
          <w:ins w:id="246" w:author="Nana Baidoo" w:date="2021-12-09T10:28:00Z"/>
        </w:trPr>
        <w:tc>
          <w:tcPr>
            <w:tcW w:w="1271" w:type="dxa"/>
          </w:tcPr>
          <w:p w14:paraId="1C547AFB" w14:textId="77777777" w:rsidR="00E65A95" w:rsidRPr="00E65A95" w:rsidRDefault="00E65A95" w:rsidP="00E65A95">
            <w:pPr>
              <w:autoSpaceDE w:val="0"/>
              <w:autoSpaceDN w:val="0"/>
              <w:adjustRightInd w:val="0"/>
              <w:spacing w:before="120" w:after="120" w:line="259" w:lineRule="auto"/>
              <w:rPr>
                <w:ins w:id="247" w:author="Nana Baidoo" w:date="2021-12-09T10:28:00Z"/>
                <w:rFonts w:eastAsia="Segoe UI Semilight" w:cs="Arial"/>
                <w:color w:val="000000"/>
                <w:sz w:val="20"/>
                <w:szCs w:val="20"/>
                <w:highlight w:val="yellow"/>
                <w:u w:color="000000"/>
              </w:rPr>
            </w:pPr>
            <w:ins w:id="248" w:author="Nana Baidoo" w:date="2021-12-09T10:28:00Z">
              <w:r w:rsidRPr="00E65A95">
                <w:rPr>
                  <w:rFonts w:eastAsia="Segoe UI Semilight" w:cs="Arial"/>
                  <w:color w:val="000000"/>
                  <w:sz w:val="20"/>
                  <w:szCs w:val="20"/>
                  <w:highlight w:val="yellow"/>
                  <w:u w:color="000000"/>
                </w:rPr>
                <w:t>E-Mail:</w:t>
              </w:r>
            </w:ins>
          </w:p>
        </w:tc>
        <w:tc>
          <w:tcPr>
            <w:tcW w:w="3119" w:type="dxa"/>
          </w:tcPr>
          <w:p w14:paraId="6FFEB324" w14:textId="77777777" w:rsidR="00E65A95" w:rsidRPr="00E65A95" w:rsidRDefault="00E65A95" w:rsidP="00E65A95">
            <w:pPr>
              <w:autoSpaceDE w:val="0"/>
              <w:autoSpaceDN w:val="0"/>
              <w:adjustRightInd w:val="0"/>
              <w:spacing w:before="120" w:after="120" w:line="259" w:lineRule="auto"/>
              <w:rPr>
                <w:ins w:id="249" w:author="Nana Baidoo" w:date="2021-12-09T10:28:00Z"/>
                <w:rFonts w:eastAsia="Segoe UI Semilight" w:cs="Arial"/>
                <w:color w:val="000000"/>
                <w:sz w:val="20"/>
                <w:szCs w:val="20"/>
                <w:highlight w:val="yellow"/>
                <w:u w:color="000000"/>
              </w:rPr>
            </w:pPr>
            <w:ins w:id="250" w:author="Nana Baidoo" w:date="2021-12-09T10:28:00Z">
              <w:r w:rsidRPr="00E65A95">
                <w:rPr>
                  <w:rFonts w:eastAsia="Segoe UI Semilight" w:cs="Arial"/>
                  <w:color w:val="000000"/>
                  <w:sz w:val="20"/>
                  <w:szCs w:val="20"/>
                  <w:highlight w:val="yellow"/>
                  <w:u w:color="000000"/>
                </w:rPr>
                <w:t>__________________</w:t>
              </w:r>
            </w:ins>
          </w:p>
        </w:tc>
      </w:tr>
    </w:tbl>
    <w:p w14:paraId="307308AA" w14:textId="77777777" w:rsidR="00E65A95" w:rsidRPr="00E65A95" w:rsidRDefault="00E65A95">
      <w:pPr>
        <w:pStyle w:val="KeinLeerraum"/>
        <w:rPr>
          <w:ins w:id="251" w:author="Nana Baidoo" w:date="2021-12-09T10:28:00Z"/>
        </w:rPr>
        <w:pPrChange w:id="252" w:author="Nana Baidoo" w:date="2021-12-09T10:50:00Z">
          <w:pPr>
            <w:numPr>
              <w:numId w:val="7"/>
            </w:numPr>
            <w:spacing w:before="120" w:line="259" w:lineRule="auto"/>
            <w:ind w:left="720" w:hanging="360"/>
          </w:pPr>
        </w:pPrChange>
      </w:pPr>
      <w:ins w:id="253" w:author="Nana Baidoo" w:date="2021-12-09T10:28:00Z">
        <w:r w:rsidRPr="00E65A95">
          <w:t xml:space="preserve">Änderungen der Ansprechpartner sind dem jeweils anderen Teil unverzüglich mitzuteilen. </w:t>
        </w:r>
      </w:ins>
    </w:p>
    <w:p w14:paraId="626E4669" w14:textId="03381343" w:rsidR="00A27045" w:rsidRPr="005149DC" w:rsidRDefault="00A27045" w:rsidP="005149DC">
      <w:pPr>
        <w:pStyle w:val="berschrift2"/>
      </w:pPr>
      <w:r w:rsidRPr="005149DC">
        <w:t>2.7 Versand</w:t>
      </w:r>
    </w:p>
    <w:p w14:paraId="1FEFC0F8" w14:textId="42298B5A" w:rsidR="00A27045" w:rsidRPr="005149DC" w:rsidDel="00E65A95" w:rsidRDefault="00A27045">
      <w:pPr>
        <w:rPr>
          <w:del w:id="254" w:author="Nana Baidoo" w:date="2021-12-09T10:21:00Z"/>
        </w:rPr>
        <w:pPrChange w:id="255" w:author="Nana Baidoo" w:date="2021-12-09T10:21:00Z">
          <w:pPr>
            <w:autoSpaceDE w:val="0"/>
            <w:autoSpaceDN w:val="0"/>
            <w:adjustRightInd w:val="0"/>
            <w:spacing w:after="0" w:line="240" w:lineRule="auto"/>
          </w:pPr>
        </w:pPrChange>
      </w:pPr>
      <w:r w:rsidRPr="005149DC">
        <w:t xml:space="preserve">Der </w:t>
      </w:r>
      <w:proofErr w:type="spellStart"/>
      <w:r w:rsidRPr="005149DC">
        <w:t>Hinversand</w:t>
      </w:r>
      <w:proofErr w:type="spellEnd"/>
      <w:r w:rsidRPr="005149DC">
        <w:t xml:space="preserve"> wird vom BWBM übernommen, der Rückversand wird von </w:t>
      </w:r>
      <w:del w:id="256" w:author="Julia Palitza" w:date="2022-01-13T12:17:00Z">
        <w:r w:rsidR="00BA6E6A" w:rsidRPr="005149DC" w:rsidDel="004D6481">
          <w:delText>XXXXX</w:delText>
        </w:r>
        <w:r w:rsidRPr="005149DC" w:rsidDel="004D6481">
          <w:delText xml:space="preserve"> </w:delText>
        </w:r>
      </w:del>
      <w:ins w:id="257" w:author="Julia Palitza" w:date="2022-01-13T12:17:00Z">
        <w:r w:rsidR="004D6481">
          <w:t>Auftragnehmer</w:t>
        </w:r>
        <w:r w:rsidR="004D6481" w:rsidRPr="005149DC">
          <w:t xml:space="preserve"> </w:t>
        </w:r>
      </w:ins>
      <w:r w:rsidR="00BA6E6A" w:rsidRPr="005149DC">
        <w:t xml:space="preserve">übernommen. </w:t>
      </w:r>
    </w:p>
    <w:p w14:paraId="77E05A8C" w14:textId="77777777" w:rsidR="00BA6E6A" w:rsidRPr="005149DC" w:rsidRDefault="00BA6E6A">
      <w:pPr>
        <w:rPr>
          <w:rFonts w:cs="Arial"/>
        </w:rPr>
        <w:pPrChange w:id="258" w:author="Nana Baidoo" w:date="2021-12-09T10:21:00Z">
          <w:pPr>
            <w:autoSpaceDE w:val="0"/>
            <w:autoSpaceDN w:val="0"/>
            <w:adjustRightInd w:val="0"/>
            <w:spacing w:after="0" w:line="240" w:lineRule="auto"/>
          </w:pPr>
        </w:pPrChange>
      </w:pPr>
    </w:p>
    <w:p w14:paraId="4BCAB638" w14:textId="4B4FDD3F" w:rsidR="00A27045" w:rsidRPr="005149DC" w:rsidRDefault="00BA6E6A" w:rsidP="005149DC">
      <w:pPr>
        <w:pStyle w:val="berschrift2"/>
      </w:pPr>
      <w:r w:rsidRPr="005149DC">
        <w:t xml:space="preserve">2.8 </w:t>
      </w:r>
      <w:r w:rsidR="00A27045" w:rsidRPr="005149DC">
        <w:t>Zahlungsbedingungen</w:t>
      </w:r>
    </w:p>
    <w:p w14:paraId="603C5B00" w14:textId="521DDE20" w:rsidR="003D6F33" w:rsidRPr="003D6F33" w:rsidRDefault="003D6F33">
      <w:pPr>
        <w:pStyle w:val="Listenabsatz"/>
        <w:numPr>
          <w:ilvl w:val="0"/>
          <w:numId w:val="10"/>
        </w:numPr>
        <w:rPr>
          <w:ins w:id="259" w:author="Nana Baidoo" w:date="2021-12-09T10:37:00Z"/>
        </w:rPr>
        <w:pPrChange w:id="260" w:author="Nana Baidoo" w:date="2021-12-09T10:37:00Z">
          <w:pPr>
            <w:autoSpaceDE w:val="0"/>
            <w:autoSpaceDN w:val="0"/>
            <w:adjustRightInd w:val="0"/>
            <w:spacing w:after="0" w:line="240" w:lineRule="auto"/>
          </w:pPr>
        </w:pPrChange>
      </w:pPr>
      <w:ins w:id="261" w:author="Nana Baidoo" w:date="2021-12-09T10:37:00Z">
        <w:r w:rsidRPr="003D6F33">
          <w:t xml:space="preserve">Die Rechnungsstellung erfolgt in einem der </w:t>
        </w:r>
        <w:proofErr w:type="spellStart"/>
        <w:r w:rsidRPr="003D6F33">
          <w:t>ERechV</w:t>
        </w:r>
        <w:proofErr w:type="spellEnd"/>
        <w:r w:rsidRPr="003D6F33">
          <w:t xml:space="preserve"> konformen Format über das </w:t>
        </w:r>
        <w:proofErr w:type="spellStart"/>
        <w:r w:rsidRPr="003D6F33">
          <w:t>ent</w:t>
        </w:r>
        <w:proofErr w:type="spellEnd"/>
        <w:r w:rsidRPr="003D6F33">
          <w:t xml:space="preserve">-sprechende Portal des Bundes (xrechnung-bdr.de). Rechnungen, welche diesen </w:t>
        </w:r>
        <w:proofErr w:type="spellStart"/>
        <w:r w:rsidRPr="003D6F33">
          <w:t>Anforde</w:t>
        </w:r>
        <w:proofErr w:type="spellEnd"/>
        <w:r w:rsidRPr="003D6F33">
          <w:t xml:space="preserve">-rungen nicht genügen, sind nicht geeignet, einen Verzug gem. § 286 BGB zu begründen. </w:t>
        </w:r>
      </w:ins>
    </w:p>
    <w:p w14:paraId="067BF235" w14:textId="77777777" w:rsidR="003D6F33" w:rsidRPr="003D6F33" w:rsidRDefault="003D6F33">
      <w:pPr>
        <w:ind w:firstLine="360"/>
        <w:rPr>
          <w:ins w:id="262" w:author="Nana Baidoo" w:date="2021-12-09T10:37:00Z"/>
        </w:rPr>
        <w:pPrChange w:id="263" w:author="Nana Baidoo" w:date="2021-12-09T10:37:00Z">
          <w:pPr>
            <w:autoSpaceDE w:val="0"/>
            <w:autoSpaceDN w:val="0"/>
            <w:adjustRightInd w:val="0"/>
            <w:spacing w:after="0" w:line="240" w:lineRule="auto"/>
          </w:pPr>
        </w:pPrChange>
      </w:pPr>
      <w:ins w:id="264" w:author="Nana Baidoo" w:date="2021-12-09T10:37:00Z">
        <w:r w:rsidRPr="003D6F33">
          <w:t>Die Leitweg-ID des Auftraggebers lautet: 992-80002-47</w:t>
        </w:r>
      </w:ins>
    </w:p>
    <w:p w14:paraId="2BCFCD04" w14:textId="018A7BBA" w:rsidR="003D6F33" w:rsidRPr="003D6F33" w:rsidRDefault="003D6F33">
      <w:pPr>
        <w:ind w:left="360"/>
        <w:rPr>
          <w:ins w:id="265" w:author="Nana Baidoo" w:date="2021-12-09T10:37:00Z"/>
        </w:rPr>
        <w:pPrChange w:id="266" w:author="Nana Baidoo" w:date="2021-12-09T10:38:00Z">
          <w:pPr>
            <w:autoSpaceDE w:val="0"/>
            <w:autoSpaceDN w:val="0"/>
            <w:adjustRightInd w:val="0"/>
            <w:spacing w:after="0" w:line="240" w:lineRule="auto"/>
          </w:pPr>
        </w:pPrChange>
      </w:pPr>
      <w:ins w:id="267" w:author="Nana Baidoo" w:date="2021-12-09T10:37:00Z">
        <w:r w:rsidRPr="003D6F33">
          <w:t xml:space="preserve">Weitere Informationen zur Rechnungsstellung gem. </w:t>
        </w:r>
        <w:proofErr w:type="spellStart"/>
        <w:r w:rsidRPr="003D6F33">
          <w:t>ERechV</w:t>
        </w:r>
        <w:proofErr w:type="spellEnd"/>
        <w:r w:rsidRPr="003D6F33">
          <w:t xml:space="preserve"> sind dem Informations-Flyer im Anhang zu entnehmen.</w:t>
        </w:r>
      </w:ins>
    </w:p>
    <w:p w14:paraId="429F6D5D" w14:textId="708F520B" w:rsidR="003D6F33" w:rsidRDefault="003D6F33">
      <w:pPr>
        <w:pStyle w:val="KeinLeerraum"/>
        <w:rPr>
          <w:ins w:id="268" w:author="Nana Baidoo" w:date="2021-12-09T10:37:00Z"/>
        </w:rPr>
        <w:pPrChange w:id="269" w:author="Nana Baidoo" w:date="2021-12-09T10:50:00Z">
          <w:pPr>
            <w:autoSpaceDE w:val="0"/>
            <w:autoSpaceDN w:val="0"/>
            <w:adjustRightInd w:val="0"/>
            <w:spacing w:after="0" w:line="240" w:lineRule="auto"/>
          </w:pPr>
        </w:pPrChange>
      </w:pPr>
      <w:ins w:id="270" w:author="Nana Baidoo" w:date="2021-12-09T10:37:00Z">
        <w:r w:rsidRPr="003D6F33">
          <w:t>Sofern schriftlich nichts anderes vereinbart ist, werden Rechnungen innerhalb von 30 Tagen ab Rechnungserhalt durch den Auftraggeber beglichen.</w:t>
        </w:r>
      </w:ins>
    </w:p>
    <w:p w14:paraId="3ABD712A" w14:textId="454B72E5" w:rsidR="00A27045" w:rsidRPr="005149DC" w:rsidDel="00E65A95" w:rsidRDefault="00A27045" w:rsidP="00A27045">
      <w:pPr>
        <w:autoSpaceDE w:val="0"/>
        <w:autoSpaceDN w:val="0"/>
        <w:adjustRightInd w:val="0"/>
        <w:spacing w:after="0" w:line="240" w:lineRule="auto"/>
        <w:rPr>
          <w:del w:id="271" w:author="Nana Baidoo" w:date="2021-12-09T10:22:00Z"/>
          <w:rFonts w:cs="Arial"/>
        </w:rPr>
      </w:pPr>
      <w:del w:id="272" w:author="Nana Baidoo" w:date="2021-12-09T10:38:00Z">
        <w:r w:rsidRPr="005149DC" w:rsidDel="003D6F33">
          <w:rPr>
            <w:rFonts w:cs="Arial"/>
          </w:rPr>
          <w:delText>Die Zahlung erfolgt ohne Abzug innerhalb 30 Tagen ab Rechnungsstellung.</w:delText>
        </w:r>
      </w:del>
    </w:p>
    <w:p w14:paraId="4079D58E" w14:textId="26DC0FDA" w:rsidR="00E65A95" w:rsidRPr="005149DC" w:rsidDel="003D6F33" w:rsidRDefault="00E65A95" w:rsidP="00A27045">
      <w:pPr>
        <w:autoSpaceDE w:val="0"/>
        <w:autoSpaceDN w:val="0"/>
        <w:adjustRightInd w:val="0"/>
        <w:spacing w:after="0" w:line="240" w:lineRule="auto"/>
        <w:rPr>
          <w:del w:id="273" w:author="Nana Baidoo" w:date="2021-12-09T10:38:00Z"/>
          <w:rFonts w:cs="Arial"/>
        </w:rPr>
      </w:pPr>
    </w:p>
    <w:p w14:paraId="10AB248A" w14:textId="486360E9" w:rsidR="00A27045" w:rsidRPr="005149DC" w:rsidRDefault="00BA6E6A" w:rsidP="005149DC">
      <w:pPr>
        <w:pStyle w:val="berschrift2"/>
      </w:pPr>
      <w:r w:rsidRPr="005149DC">
        <w:t xml:space="preserve">2.9 </w:t>
      </w:r>
      <w:r w:rsidR="00A27045" w:rsidRPr="005149DC">
        <w:t>Allgemeine Geschäftsbedin</w:t>
      </w:r>
      <w:r w:rsidRPr="005149DC">
        <w:t xml:space="preserve">gungen </w:t>
      </w:r>
    </w:p>
    <w:p w14:paraId="367D06A0" w14:textId="1E4C3C6F" w:rsidR="003D6F33" w:rsidRPr="003D6F33" w:rsidRDefault="003D6F33">
      <w:pPr>
        <w:pStyle w:val="Listenabsatz"/>
        <w:numPr>
          <w:ilvl w:val="0"/>
          <w:numId w:val="11"/>
        </w:numPr>
        <w:rPr>
          <w:ins w:id="274" w:author="Nana Baidoo" w:date="2021-12-09T10:41:00Z"/>
        </w:rPr>
        <w:pPrChange w:id="275" w:author="Nana Baidoo" w:date="2021-12-09T10:41:00Z">
          <w:pPr>
            <w:autoSpaceDE w:val="0"/>
            <w:autoSpaceDN w:val="0"/>
            <w:adjustRightInd w:val="0"/>
            <w:spacing w:after="0" w:line="240" w:lineRule="auto"/>
          </w:pPr>
        </w:pPrChange>
      </w:pPr>
      <w:ins w:id="276" w:author="Nana Baidoo" w:date="2021-12-09T10:41:00Z">
        <w:r w:rsidRPr="003D6F33">
          <w:t>Änderungen dieses Vertrages bedürfen für ihre Gültigkeit der Schriftform. Das Schriftformerfordernis gilt auch für sonstige Nebenabreden sowie für Änderungen des Schriftformerfordernis</w:t>
        </w:r>
      </w:ins>
      <w:ins w:id="277" w:author="Nana Baidoo" w:date="2021-12-09T10:50:00Z">
        <w:r w:rsidR="00CD4017">
          <w:t>s</w:t>
        </w:r>
      </w:ins>
      <w:ins w:id="278" w:author="Nana Baidoo" w:date="2021-12-09T10:41:00Z">
        <w:r w:rsidRPr="003D6F33">
          <w:t>es selbst.</w:t>
        </w:r>
      </w:ins>
    </w:p>
    <w:p w14:paraId="7573F5AC" w14:textId="0CC5E0C2" w:rsidR="003D6F33" w:rsidRPr="003D6F33" w:rsidRDefault="003D6F33">
      <w:pPr>
        <w:pStyle w:val="KeinLeerraum"/>
        <w:rPr>
          <w:ins w:id="279" w:author="Nana Baidoo" w:date="2021-12-09T10:41:00Z"/>
        </w:rPr>
        <w:pPrChange w:id="280" w:author="Nana Baidoo" w:date="2021-12-09T10:50:00Z">
          <w:pPr>
            <w:autoSpaceDE w:val="0"/>
            <w:autoSpaceDN w:val="0"/>
            <w:adjustRightInd w:val="0"/>
            <w:spacing w:after="0" w:line="240" w:lineRule="auto"/>
          </w:pPr>
        </w:pPrChange>
      </w:pPr>
      <w:ins w:id="281" w:author="Nana Baidoo" w:date="2021-12-09T10:41:00Z">
        <w:r w:rsidRPr="003D6F33">
          <w:t xml:space="preserve">Soweit in diesem Vertrag nicht anders geregelt, ist der Auftragnehmer nicht berechtigt, ohne das schriftliche Einverständnis des Auftraggebers, Warenzeichen oder die Firmenbezeichnung des Auftraggebers zu nutzen oder im Zusammenhang mit Erzeugnissen, Leistungen, Akquisitionen, Werbung direkt oder indirekt auf den Auftraggeber Bezug zu nehmen. </w:t>
        </w:r>
      </w:ins>
    </w:p>
    <w:p w14:paraId="7CA4C79C" w14:textId="55D97669" w:rsidR="003D6F33" w:rsidRPr="003D6F33" w:rsidRDefault="003D6F33">
      <w:pPr>
        <w:pStyle w:val="KeinLeerraum"/>
        <w:rPr>
          <w:ins w:id="282" w:author="Nana Baidoo" w:date="2021-12-09T10:41:00Z"/>
        </w:rPr>
        <w:pPrChange w:id="283" w:author="Nana Baidoo" w:date="2021-12-09T10:50:00Z">
          <w:pPr>
            <w:autoSpaceDE w:val="0"/>
            <w:autoSpaceDN w:val="0"/>
            <w:adjustRightInd w:val="0"/>
            <w:spacing w:after="0" w:line="240" w:lineRule="auto"/>
          </w:pPr>
        </w:pPrChange>
      </w:pPr>
      <w:ins w:id="284" w:author="Nana Baidoo" w:date="2021-12-09T10:41:00Z">
        <w:r w:rsidRPr="003D6F33">
          <w:t>Zwischen den Parteien wird als ausschließlicher Gerichtsstand für alle sich aus dem Vertrag unmittelbar oder mittelbar ergebenden Rechtsstreitigkeiten Köln vereinbart.</w:t>
        </w:r>
      </w:ins>
    </w:p>
    <w:p w14:paraId="588A9CE3" w14:textId="57B11DE1" w:rsidR="003D6F33" w:rsidRPr="003D6F33" w:rsidRDefault="003D6F33">
      <w:pPr>
        <w:pStyle w:val="KeinLeerraum"/>
        <w:rPr>
          <w:ins w:id="285" w:author="Nana Baidoo" w:date="2021-12-09T10:41:00Z"/>
        </w:rPr>
        <w:pPrChange w:id="286" w:author="Nana Baidoo" w:date="2021-12-09T10:50:00Z">
          <w:pPr>
            <w:autoSpaceDE w:val="0"/>
            <w:autoSpaceDN w:val="0"/>
            <w:adjustRightInd w:val="0"/>
            <w:spacing w:after="0" w:line="240" w:lineRule="auto"/>
          </w:pPr>
        </w:pPrChange>
      </w:pPr>
      <w:ins w:id="287" w:author="Nana Baidoo" w:date="2021-12-09T10:41:00Z">
        <w:r w:rsidRPr="003D6F33">
          <w:t xml:space="preserve">Sollten einzelne Bestimmungen dieses Vertrages unwirksam oder undurchführbar sein oder nach Vertragsschluss unwirksam oder undurchführbar werden, bleibt davon die Wirksamkeit des Vertrages im Übrigen unberührt. Die Parteien verpflichten sich, anstelle der unwirksamen oder undurchführbaren Bestimmung eine neue Bestimmung zu vereinbaren, die dem Sinn und Zweck der unwirksamen oder undurchführbaren Bestimmung am nächsten kommt. </w:t>
        </w:r>
      </w:ins>
    </w:p>
    <w:p w14:paraId="7202CDDC" w14:textId="3C90B0C5" w:rsidR="003D6F33" w:rsidRDefault="003D6F33">
      <w:pPr>
        <w:pStyle w:val="KeinLeerraum"/>
        <w:rPr>
          <w:ins w:id="288" w:author="Nana Baidoo" w:date="2021-12-09T10:41:00Z"/>
        </w:rPr>
        <w:pPrChange w:id="289" w:author="Nana Baidoo" w:date="2021-12-09T10:50:00Z">
          <w:pPr>
            <w:autoSpaceDE w:val="0"/>
            <w:autoSpaceDN w:val="0"/>
            <w:adjustRightInd w:val="0"/>
            <w:spacing w:after="0" w:line="240" w:lineRule="auto"/>
          </w:pPr>
        </w:pPrChange>
      </w:pPr>
      <w:ins w:id="290" w:author="Nana Baidoo" w:date="2021-12-09T10:41:00Z">
        <w:r w:rsidRPr="003D6F33">
          <w:t>Das Vertragsverhältnis und alle Rechtsbeziehungen hieraus unterliegen ausschließlich dem Recht der Bundesrepublik Deutschland unter Ausschluss des Kollisionsrechts des Internationalen Privatrechts (IPR) sowie des UN-Kaufrechts (CISG).</w:t>
        </w:r>
      </w:ins>
    </w:p>
    <w:p w14:paraId="03383AFF" w14:textId="77777777" w:rsidR="00103FB0" w:rsidRDefault="00103FB0" w:rsidP="00103FB0">
      <w:pPr>
        <w:pStyle w:val="KeinLeerraum"/>
        <w:rPr>
          <w:ins w:id="291" w:author="Nana Baidoo" w:date="2021-12-09T11:04:00Z"/>
        </w:rPr>
      </w:pPr>
      <w:ins w:id="292" w:author="Nana Baidoo" w:date="2021-12-09T11:04:00Z">
        <w:r>
          <w:t xml:space="preserve">Bei Auslegungsfragen gelten die folgenden Bestimmungen in absteigender Reihenfolge: </w:t>
        </w:r>
      </w:ins>
    </w:p>
    <w:p w14:paraId="1F3C0DDF" w14:textId="77777777" w:rsidR="00103FB0" w:rsidRDefault="00103FB0">
      <w:pPr>
        <w:pStyle w:val="Listenabsatz"/>
        <w:numPr>
          <w:ilvl w:val="0"/>
          <w:numId w:val="14"/>
        </w:numPr>
        <w:rPr>
          <w:ins w:id="293" w:author="Nana Baidoo" w:date="2021-12-09T11:04:00Z"/>
        </w:rPr>
        <w:pPrChange w:id="294" w:author="Nana Baidoo" w:date="2021-12-09T11:04:00Z">
          <w:pPr>
            <w:pStyle w:val="KeinLeerraum"/>
          </w:pPr>
        </w:pPrChange>
      </w:pPr>
      <w:ins w:id="295" w:author="Nana Baidoo" w:date="2021-12-09T11:04:00Z">
        <w:r>
          <w:t>Dieser Vertrag, inkl. Leistungsbeschreibung und sonstigen Anlagen,</w:t>
        </w:r>
      </w:ins>
    </w:p>
    <w:p w14:paraId="5DECF78F" w14:textId="77777777" w:rsidR="00103FB0" w:rsidRDefault="00103FB0">
      <w:pPr>
        <w:pStyle w:val="Listenabsatz"/>
        <w:numPr>
          <w:ilvl w:val="0"/>
          <w:numId w:val="14"/>
        </w:numPr>
        <w:rPr>
          <w:ins w:id="296" w:author="Nana Baidoo" w:date="2021-12-09T11:04:00Z"/>
        </w:rPr>
        <w:pPrChange w:id="297" w:author="Nana Baidoo" w:date="2021-12-09T11:04:00Z">
          <w:pPr>
            <w:pStyle w:val="KeinLeerraum"/>
          </w:pPr>
        </w:pPrChange>
      </w:pPr>
      <w:ins w:id="298" w:author="Nana Baidoo" w:date="2021-12-09T11:04:00Z">
        <w:r>
          <w:t xml:space="preserve">die Allgemeinen Vertragsbedingungen für die Ausführung von Leistungen (VOL/B) in der Fassung 2003, </w:t>
        </w:r>
      </w:ins>
    </w:p>
    <w:p w14:paraId="66E207BB" w14:textId="77777777" w:rsidR="00103FB0" w:rsidRDefault="00103FB0">
      <w:pPr>
        <w:pStyle w:val="Listenabsatz"/>
        <w:numPr>
          <w:ilvl w:val="0"/>
          <w:numId w:val="14"/>
        </w:numPr>
        <w:rPr>
          <w:ins w:id="299" w:author="Nana Baidoo" w:date="2021-12-09T11:04:00Z"/>
        </w:rPr>
        <w:pPrChange w:id="300" w:author="Nana Baidoo" w:date="2021-12-09T11:04:00Z">
          <w:pPr>
            <w:pStyle w:val="KeinLeerraum"/>
          </w:pPr>
        </w:pPrChange>
      </w:pPr>
      <w:ins w:id="301" w:author="Nana Baidoo" w:date="2021-12-09T11:04:00Z">
        <w:r>
          <w:lastRenderedPageBreak/>
          <w:t xml:space="preserve">das Gesetz. </w:t>
        </w:r>
      </w:ins>
    </w:p>
    <w:p w14:paraId="4526AE84" w14:textId="46906DA3" w:rsidR="00733EBF" w:rsidRDefault="00733EBF">
      <w:pPr>
        <w:pStyle w:val="KeinLeerraum"/>
        <w:rPr>
          <w:ins w:id="302" w:author="Nana Baidoo" w:date="2021-12-09T11:08:00Z"/>
        </w:rPr>
        <w:pPrChange w:id="303" w:author="Nana Baidoo" w:date="2021-12-09T11:08:00Z">
          <w:pPr>
            <w:pStyle w:val="Listenabsatz"/>
            <w:numPr>
              <w:numId w:val="14"/>
            </w:numPr>
            <w:ind w:left="720" w:hanging="360"/>
          </w:pPr>
        </w:pPrChange>
      </w:pPr>
      <w:ins w:id="304" w:author="Nana Baidoo" w:date="2021-12-09T11:08:00Z">
        <w:r>
          <w:t xml:space="preserve">Vertragsanlagen: </w:t>
        </w:r>
      </w:ins>
    </w:p>
    <w:p w14:paraId="7801CD73" w14:textId="447B53A8" w:rsidR="00733EBF" w:rsidRDefault="00733EBF">
      <w:pPr>
        <w:pStyle w:val="Listenabsatz"/>
        <w:numPr>
          <w:ilvl w:val="0"/>
          <w:numId w:val="16"/>
        </w:numPr>
        <w:rPr>
          <w:ins w:id="305" w:author="Nana Baidoo" w:date="2021-12-09T11:08:00Z"/>
        </w:rPr>
        <w:pPrChange w:id="306" w:author="Nana Baidoo" w:date="2021-12-09T11:08:00Z">
          <w:pPr>
            <w:pStyle w:val="Listenabsatz"/>
            <w:numPr>
              <w:numId w:val="14"/>
            </w:numPr>
            <w:ind w:left="720" w:hanging="360"/>
          </w:pPr>
        </w:pPrChange>
      </w:pPr>
      <w:ins w:id="307" w:author="Nana Baidoo" w:date="2021-12-09T11:08:00Z">
        <w:r>
          <w:t xml:space="preserve">das Angebot des Auftragnehmers, </w:t>
        </w:r>
      </w:ins>
    </w:p>
    <w:p w14:paraId="1B874AC2" w14:textId="3AB37C98" w:rsidR="004E151B" w:rsidRDefault="00733EBF" w:rsidP="004E151B">
      <w:pPr>
        <w:pStyle w:val="Listenabsatz"/>
        <w:numPr>
          <w:ilvl w:val="0"/>
          <w:numId w:val="16"/>
        </w:numPr>
        <w:rPr>
          <w:ins w:id="308" w:author="Nana Baidoo" w:date="2021-12-09T11:09:00Z"/>
        </w:rPr>
      </w:pPr>
      <w:ins w:id="309" w:author="Nana Baidoo" w:date="2021-12-09T11:08:00Z">
        <w:r>
          <w:t>Anlage ## (Preisblatt ##),</w:t>
        </w:r>
      </w:ins>
    </w:p>
    <w:p w14:paraId="6B3B558E" w14:textId="5E4E0964" w:rsidR="00775845" w:rsidRDefault="00775845">
      <w:pPr>
        <w:pStyle w:val="Listenabsatz"/>
        <w:numPr>
          <w:ilvl w:val="0"/>
          <w:numId w:val="16"/>
        </w:numPr>
        <w:rPr>
          <w:ins w:id="310" w:author="Nana Baidoo" w:date="2021-12-09T11:10:00Z"/>
        </w:rPr>
      </w:pPr>
      <w:ins w:id="311" w:author="Nana Baidoo" w:date="2021-12-09T11:10:00Z">
        <w:r>
          <w:t xml:space="preserve">Anlage Code </w:t>
        </w:r>
        <w:proofErr w:type="spellStart"/>
        <w:r>
          <w:t>of</w:t>
        </w:r>
        <w:proofErr w:type="spellEnd"/>
        <w:r>
          <w:t xml:space="preserve"> Conduct,</w:t>
        </w:r>
      </w:ins>
    </w:p>
    <w:p w14:paraId="12BF99BB" w14:textId="2D387DB5" w:rsidR="004E151B" w:rsidRDefault="004E151B">
      <w:pPr>
        <w:pStyle w:val="Listenabsatz"/>
        <w:numPr>
          <w:ilvl w:val="0"/>
          <w:numId w:val="16"/>
        </w:numPr>
        <w:rPr>
          <w:ins w:id="312" w:author="Nana Baidoo" w:date="2021-12-09T11:09:00Z"/>
        </w:rPr>
        <w:pPrChange w:id="313" w:author="Nana Baidoo" w:date="2021-12-09T11:09:00Z">
          <w:pPr>
            <w:pStyle w:val="Listenabsatz"/>
          </w:pPr>
        </w:pPrChange>
      </w:pPr>
      <w:ins w:id="314" w:author="Nana Baidoo" w:date="2021-12-09T11:09:00Z">
        <w:r>
          <w:t>##.</w:t>
        </w:r>
      </w:ins>
    </w:p>
    <w:p w14:paraId="10A5722A" w14:textId="0F0B56CF" w:rsidR="00A27045" w:rsidRPr="005149DC" w:rsidDel="00CD4017" w:rsidRDefault="00A27045">
      <w:pPr>
        <w:rPr>
          <w:del w:id="315" w:author="Nana Baidoo" w:date="2021-12-09T10:43:00Z"/>
        </w:rPr>
        <w:pPrChange w:id="316" w:author="Nana Baidoo" w:date="2021-12-09T11:09:00Z">
          <w:pPr>
            <w:autoSpaceDE w:val="0"/>
            <w:autoSpaceDN w:val="0"/>
            <w:adjustRightInd w:val="0"/>
            <w:spacing w:after="0" w:line="240" w:lineRule="auto"/>
          </w:pPr>
        </w:pPrChange>
      </w:pPr>
      <w:del w:id="317" w:author="Nana Baidoo" w:date="2021-12-09T10:43:00Z">
        <w:r w:rsidRPr="005149DC" w:rsidDel="00CD4017">
          <w:delText xml:space="preserve">Es </w:delText>
        </w:r>
      </w:del>
      <w:del w:id="318" w:author="Nana Baidoo" w:date="2021-12-09T11:04:00Z">
        <w:r w:rsidRPr="005149DC" w:rsidDel="00103FB0">
          <w:delText xml:space="preserve">gelten ausschließlich die </w:delText>
        </w:r>
        <w:r w:rsidR="00BA6E6A" w:rsidRPr="005149DC" w:rsidDel="00103FB0">
          <w:delText>gesetzlichen</w:delText>
        </w:r>
        <w:r w:rsidRPr="005149DC" w:rsidDel="00103FB0">
          <w:delText xml:space="preserve"> Regelungen. Allgemeine Geschäftsbedingungen der</w:delText>
        </w:r>
      </w:del>
    </w:p>
    <w:p w14:paraId="01DA5A19" w14:textId="0B0B3BCF" w:rsidR="003D6F33" w:rsidRDefault="00A27045" w:rsidP="00A27045">
      <w:pPr>
        <w:autoSpaceDE w:val="0"/>
        <w:autoSpaceDN w:val="0"/>
        <w:adjustRightInd w:val="0"/>
        <w:spacing w:after="0" w:line="240" w:lineRule="auto"/>
        <w:rPr>
          <w:ins w:id="319" w:author="Nana Baidoo" w:date="2021-12-09T10:43:00Z"/>
          <w:rFonts w:cs="Arial"/>
        </w:rPr>
      </w:pPr>
      <w:del w:id="320" w:author="Nana Baidoo" w:date="2021-12-09T11:04:00Z">
        <w:r w:rsidRPr="005149DC" w:rsidDel="00103FB0">
          <w:delText>Vertragsparteien sind ausgeschlossen.</w:delText>
        </w:r>
      </w:del>
    </w:p>
    <w:p w14:paraId="006F9839" w14:textId="77777777" w:rsidR="00CD4017" w:rsidRPr="005149DC" w:rsidRDefault="00CD4017" w:rsidP="00A27045">
      <w:pPr>
        <w:autoSpaceDE w:val="0"/>
        <w:autoSpaceDN w:val="0"/>
        <w:adjustRightInd w:val="0"/>
        <w:spacing w:after="0" w:line="240" w:lineRule="auto"/>
        <w:rPr>
          <w:rFonts w:cs="Arial"/>
        </w:rPr>
      </w:pPr>
    </w:p>
    <w:tbl>
      <w:tblPr>
        <w:tblStyle w:val="Tabellenraster2"/>
        <w:tblW w:w="921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2403"/>
        <w:gridCol w:w="2265"/>
        <w:gridCol w:w="2328"/>
      </w:tblGrid>
      <w:tr w:rsidR="003D6F33" w:rsidRPr="003D6F33" w14:paraId="7490D45D" w14:textId="77777777" w:rsidTr="00CB7168">
        <w:trPr>
          <w:ins w:id="321" w:author="Nana Baidoo" w:date="2021-12-09T10:39:00Z"/>
        </w:trPr>
        <w:tc>
          <w:tcPr>
            <w:tcW w:w="2032" w:type="dxa"/>
          </w:tcPr>
          <w:p w14:paraId="0C2F8C89" w14:textId="77777777" w:rsidR="003D6F33" w:rsidRPr="003D6F33" w:rsidRDefault="003D6F33" w:rsidP="003D6F33">
            <w:pPr>
              <w:spacing w:line="259" w:lineRule="auto"/>
              <w:rPr>
                <w:ins w:id="322" w:author="Nana Baidoo" w:date="2021-12-09T10:39:00Z"/>
                <w:rFonts w:eastAsia="Segoe UI Semilight" w:cs="Times New Roman"/>
                <w:sz w:val="20"/>
                <w:lang w:eastAsia="de-DE"/>
              </w:rPr>
            </w:pPr>
            <w:ins w:id="323" w:author="Nana Baidoo" w:date="2021-12-09T10:39:00Z">
              <w:r w:rsidRPr="003D6F33">
                <w:rPr>
                  <w:rFonts w:eastAsia="Segoe UI Semilight" w:cs="Times New Roman"/>
                  <w:sz w:val="20"/>
                  <w:lang w:eastAsia="de-DE"/>
                </w:rPr>
                <w:t xml:space="preserve">Ort </w:t>
              </w:r>
            </w:ins>
            <w:customXmlInsRangeStart w:id="324" w:author="Nana Baidoo" w:date="2021-12-09T10:39:00Z"/>
            <w:sdt>
              <w:sdtPr>
                <w:rPr>
                  <w:rFonts w:eastAsia="Segoe UI Semilight" w:cs="Times New Roman"/>
                  <w:sz w:val="20"/>
                  <w:lang w:eastAsia="de-DE"/>
                </w:rPr>
                <w:id w:val="-1261287888"/>
                <w:placeholder>
                  <w:docPart w:val="11685C6D551E45A1895A8010BE9AC1BA"/>
                </w:placeholder>
                <w:showingPlcHdr/>
                <w:text/>
              </w:sdtPr>
              <w:sdtEndPr/>
              <w:sdtContent>
                <w:customXmlInsRangeEnd w:id="324"/>
                <w:ins w:id="325" w:author="Nana Baidoo" w:date="2021-12-09T10:39:00Z">
                  <w:r w:rsidRPr="003D6F33">
                    <w:rPr>
                      <w:rFonts w:eastAsia="Segoe UI Semilight" w:cs="Times New Roman"/>
                      <w:color w:val="808080"/>
                      <w:sz w:val="20"/>
                    </w:rPr>
                    <w:t>Klicken oder tippen Sie hier, um Text einzugeben.</w:t>
                  </w:r>
                </w:ins>
                <w:customXmlInsRangeStart w:id="326" w:author="Nana Baidoo" w:date="2021-12-09T10:39:00Z"/>
              </w:sdtContent>
            </w:sdt>
            <w:customXmlInsRangeEnd w:id="326"/>
          </w:p>
        </w:tc>
        <w:tc>
          <w:tcPr>
            <w:tcW w:w="2311" w:type="dxa"/>
          </w:tcPr>
          <w:p w14:paraId="172F100E" w14:textId="77777777" w:rsidR="003D6F33" w:rsidRPr="003D6F33" w:rsidRDefault="003D6F33" w:rsidP="003D6F33">
            <w:pPr>
              <w:spacing w:line="259" w:lineRule="auto"/>
              <w:rPr>
                <w:ins w:id="327" w:author="Nana Baidoo" w:date="2021-12-09T10:39:00Z"/>
                <w:rFonts w:eastAsia="Segoe UI Semilight" w:cs="Times New Roman"/>
                <w:sz w:val="20"/>
                <w:lang w:eastAsia="de-DE"/>
              </w:rPr>
            </w:pPr>
            <w:ins w:id="328" w:author="Nana Baidoo" w:date="2021-12-09T10:39:00Z">
              <w:r w:rsidRPr="003D6F33">
                <w:rPr>
                  <w:rFonts w:eastAsia="Segoe UI Semilight" w:cs="Times New Roman"/>
                  <w:sz w:val="20"/>
                  <w:lang w:eastAsia="de-DE"/>
                </w:rPr>
                <w:t xml:space="preserve">Datum </w:t>
              </w:r>
            </w:ins>
            <w:customXmlInsRangeStart w:id="329" w:author="Nana Baidoo" w:date="2021-12-09T10:39:00Z"/>
            <w:sdt>
              <w:sdtPr>
                <w:rPr>
                  <w:rFonts w:eastAsia="Segoe UI Semilight" w:cs="Times New Roman"/>
                  <w:sz w:val="20"/>
                  <w:lang w:eastAsia="de-DE"/>
                </w:rPr>
                <w:id w:val="1563135281"/>
                <w:placeholder>
                  <w:docPart w:val="11685C6D551E45A1895A8010BE9AC1BA"/>
                </w:placeholder>
                <w:showingPlcHdr/>
                <w:text/>
              </w:sdtPr>
              <w:sdtEndPr/>
              <w:sdtContent>
                <w:customXmlInsRangeEnd w:id="329"/>
                <w:ins w:id="330" w:author="Nana Baidoo" w:date="2021-12-09T10:39:00Z">
                  <w:r w:rsidRPr="003D6F33">
                    <w:rPr>
                      <w:rFonts w:eastAsia="Segoe UI Semilight" w:cs="Times New Roman"/>
                      <w:color w:val="808080"/>
                      <w:sz w:val="20"/>
                    </w:rPr>
                    <w:t>Klicken oder tippen Sie hier, um Text einzugeben.</w:t>
                  </w:r>
                </w:ins>
                <w:customXmlInsRangeStart w:id="331" w:author="Nana Baidoo" w:date="2021-12-09T10:39:00Z"/>
              </w:sdtContent>
            </w:sdt>
            <w:customXmlInsRangeEnd w:id="331"/>
          </w:p>
        </w:tc>
        <w:tc>
          <w:tcPr>
            <w:tcW w:w="2265" w:type="dxa"/>
          </w:tcPr>
          <w:p w14:paraId="0387A9FA" w14:textId="77777777" w:rsidR="003D6F33" w:rsidRPr="003D6F33" w:rsidRDefault="003D6F33" w:rsidP="003D6F33">
            <w:pPr>
              <w:spacing w:line="259" w:lineRule="auto"/>
              <w:rPr>
                <w:ins w:id="332" w:author="Nana Baidoo" w:date="2021-12-09T10:39:00Z"/>
                <w:rFonts w:eastAsia="Segoe UI Semilight" w:cs="Times New Roman"/>
                <w:sz w:val="20"/>
                <w:lang w:eastAsia="de-DE"/>
              </w:rPr>
            </w:pPr>
            <w:ins w:id="333" w:author="Nana Baidoo" w:date="2021-12-09T10:39:00Z">
              <w:r w:rsidRPr="003D6F33">
                <w:rPr>
                  <w:rFonts w:eastAsia="Segoe UI Semilight" w:cs="Times New Roman"/>
                  <w:sz w:val="20"/>
                  <w:lang w:eastAsia="de-DE"/>
                </w:rPr>
                <w:t xml:space="preserve">Ort </w:t>
              </w:r>
            </w:ins>
            <w:customXmlInsRangeStart w:id="334" w:author="Nana Baidoo" w:date="2021-12-09T10:39:00Z"/>
            <w:sdt>
              <w:sdtPr>
                <w:rPr>
                  <w:rFonts w:eastAsia="Segoe UI Semilight" w:cs="Times New Roman"/>
                  <w:sz w:val="20"/>
                  <w:lang w:eastAsia="de-DE"/>
                </w:rPr>
                <w:id w:val="-55403405"/>
                <w:placeholder>
                  <w:docPart w:val="11685C6D551E45A1895A8010BE9AC1BA"/>
                </w:placeholder>
                <w:showingPlcHdr/>
                <w:text/>
              </w:sdtPr>
              <w:sdtEndPr/>
              <w:sdtContent>
                <w:customXmlInsRangeEnd w:id="334"/>
                <w:ins w:id="335" w:author="Nana Baidoo" w:date="2021-12-09T10:39:00Z">
                  <w:r w:rsidRPr="003D6F33">
                    <w:rPr>
                      <w:rFonts w:eastAsia="Segoe UI Semilight" w:cs="Times New Roman"/>
                      <w:color w:val="808080"/>
                      <w:sz w:val="20"/>
                    </w:rPr>
                    <w:t>Klicken oder tippen Sie hier, um Text einzugeben.</w:t>
                  </w:r>
                </w:ins>
                <w:customXmlInsRangeStart w:id="336" w:author="Nana Baidoo" w:date="2021-12-09T10:39:00Z"/>
              </w:sdtContent>
            </w:sdt>
            <w:customXmlInsRangeEnd w:id="336"/>
          </w:p>
        </w:tc>
        <w:tc>
          <w:tcPr>
            <w:tcW w:w="2606" w:type="dxa"/>
          </w:tcPr>
          <w:p w14:paraId="06909AD7" w14:textId="77777777" w:rsidR="003D6F33" w:rsidRPr="003D6F33" w:rsidRDefault="003D6F33" w:rsidP="003D6F33">
            <w:pPr>
              <w:spacing w:line="259" w:lineRule="auto"/>
              <w:rPr>
                <w:ins w:id="337" w:author="Nana Baidoo" w:date="2021-12-09T10:39:00Z"/>
                <w:rFonts w:eastAsia="Segoe UI Semilight" w:cs="Times New Roman"/>
                <w:sz w:val="20"/>
                <w:lang w:eastAsia="de-DE"/>
              </w:rPr>
            </w:pPr>
            <w:ins w:id="338" w:author="Nana Baidoo" w:date="2021-12-09T10:39:00Z">
              <w:r w:rsidRPr="003D6F33">
                <w:rPr>
                  <w:rFonts w:eastAsia="Segoe UI Semilight" w:cs="Times New Roman"/>
                  <w:sz w:val="20"/>
                  <w:lang w:eastAsia="de-DE"/>
                </w:rPr>
                <w:t xml:space="preserve">Datum </w:t>
              </w:r>
            </w:ins>
            <w:customXmlInsRangeStart w:id="339" w:author="Nana Baidoo" w:date="2021-12-09T10:39:00Z"/>
            <w:sdt>
              <w:sdtPr>
                <w:rPr>
                  <w:rFonts w:eastAsia="Segoe UI Semilight" w:cs="Times New Roman"/>
                  <w:sz w:val="20"/>
                  <w:lang w:eastAsia="de-DE"/>
                </w:rPr>
                <w:id w:val="-27260620"/>
                <w:placeholder>
                  <w:docPart w:val="11685C6D551E45A1895A8010BE9AC1BA"/>
                </w:placeholder>
                <w:showingPlcHdr/>
                <w:text/>
              </w:sdtPr>
              <w:sdtEndPr/>
              <w:sdtContent>
                <w:customXmlInsRangeEnd w:id="339"/>
                <w:ins w:id="340" w:author="Nana Baidoo" w:date="2021-12-09T10:39:00Z">
                  <w:r w:rsidRPr="003D6F33">
                    <w:rPr>
                      <w:rFonts w:eastAsia="Segoe UI Semilight" w:cs="Times New Roman"/>
                      <w:color w:val="808080"/>
                      <w:sz w:val="20"/>
                    </w:rPr>
                    <w:t>Klicken oder tippen Sie hier, um Text einzugeben.</w:t>
                  </w:r>
                </w:ins>
                <w:customXmlInsRangeStart w:id="341" w:author="Nana Baidoo" w:date="2021-12-09T10:39:00Z"/>
              </w:sdtContent>
            </w:sdt>
            <w:customXmlInsRangeEnd w:id="341"/>
          </w:p>
        </w:tc>
      </w:tr>
      <w:tr w:rsidR="003D6F33" w:rsidRPr="003D6F33" w14:paraId="52454E84" w14:textId="77777777" w:rsidTr="00CB7168">
        <w:trPr>
          <w:trHeight w:val="624"/>
          <w:ins w:id="342" w:author="Nana Baidoo" w:date="2021-12-09T10:39:00Z"/>
        </w:trPr>
        <w:tc>
          <w:tcPr>
            <w:tcW w:w="4343" w:type="dxa"/>
            <w:gridSpan w:val="2"/>
            <w:vAlign w:val="bottom"/>
          </w:tcPr>
          <w:p w14:paraId="732FDEB4" w14:textId="77777777" w:rsidR="003D6F33" w:rsidRPr="003D6F33" w:rsidRDefault="003D6F33" w:rsidP="003D6F33">
            <w:pPr>
              <w:spacing w:line="259" w:lineRule="auto"/>
              <w:jc w:val="left"/>
              <w:rPr>
                <w:ins w:id="343" w:author="Nana Baidoo" w:date="2021-12-09T10:39:00Z"/>
                <w:rFonts w:eastAsia="Segoe UI Semilight" w:cs="Times New Roman"/>
                <w:sz w:val="20"/>
                <w:lang w:eastAsia="de-DE"/>
              </w:rPr>
            </w:pPr>
            <w:ins w:id="344" w:author="Nana Baidoo" w:date="2021-12-09T10:39:00Z">
              <w:r w:rsidRPr="003D6F33">
                <w:rPr>
                  <w:rFonts w:eastAsia="Segoe UI Semilight" w:cs="Times New Roman"/>
                  <w:b/>
                  <w:bCs/>
                  <w:sz w:val="24"/>
                  <w:szCs w:val="28"/>
                  <w:lang w:eastAsia="de-DE"/>
                </w:rPr>
                <w:t>_________________________________</w:t>
              </w:r>
            </w:ins>
          </w:p>
        </w:tc>
        <w:tc>
          <w:tcPr>
            <w:tcW w:w="4871" w:type="dxa"/>
            <w:gridSpan w:val="2"/>
            <w:vAlign w:val="bottom"/>
          </w:tcPr>
          <w:p w14:paraId="0E7FA764" w14:textId="77777777" w:rsidR="003D6F33" w:rsidRPr="003D6F33" w:rsidRDefault="003D6F33" w:rsidP="003D6F33">
            <w:pPr>
              <w:spacing w:line="259" w:lineRule="auto"/>
              <w:jc w:val="left"/>
              <w:rPr>
                <w:ins w:id="345" w:author="Nana Baidoo" w:date="2021-12-09T10:39:00Z"/>
                <w:rFonts w:eastAsia="Segoe UI Semilight" w:cs="Times New Roman"/>
                <w:sz w:val="20"/>
                <w:lang w:eastAsia="de-DE"/>
              </w:rPr>
            </w:pPr>
            <w:ins w:id="346" w:author="Nana Baidoo" w:date="2021-12-09T10:39:00Z">
              <w:r w:rsidRPr="003D6F33">
                <w:rPr>
                  <w:rFonts w:eastAsia="Segoe UI Semilight" w:cs="Times New Roman"/>
                  <w:b/>
                  <w:bCs/>
                  <w:sz w:val="24"/>
                  <w:szCs w:val="28"/>
                  <w:lang w:eastAsia="de-DE"/>
                </w:rPr>
                <w:t>_______________________________</w:t>
              </w:r>
            </w:ins>
          </w:p>
        </w:tc>
      </w:tr>
      <w:tr w:rsidR="003D6F33" w:rsidRPr="003D6F33" w14:paraId="035F9060" w14:textId="77777777" w:rsidTr="00CB7168">
        <w:trPr>
          <w:trHeight w:val="624"/>
          <w:ins w:id="347" w:author="Nana Baidoo" w:date="2021-12-09T10:39:00Z"/>
        </w:trPr>
        <w:tc>
          <w:tcPr>
            <w:tcW w:w="4343" w:type="dxa"/>
            <w:gridSpan w:val="2"/>
            <w:vAlign w:val="bottom"/>
          </w:tcPr>
          <w:p w14:paraId="47E1F7B8" w14:textId="77777777" w:rsidR="003D6F33" w:rsidRPr="003D6F33" w:rsidRDefault="003D6F33" w:rsidP="003D6F33">
            <w:pPr>
              <w:spacing w:line="259" w:lineRule="auto"/>
              <w:jc w:val="left"/>
              <w:rPr>
                <w:ins w:id="348" w:author="Nana Baidoo" w:date="2021-12-09T10:39:00Z"/>
                <w:rFonts w:eastAsia="Segoe UI Semilight" w:cs="Times New Roman"/>
                <w:sz w:val="20"/>
                <w:lang w:eastAsia="de-DE"/>
              </w:rPr>
            </w:pPr>
            <w:ins w:id="349" w:author="Nana Baidoo" w:date="2021-12-09T10:39:00Z">
              <w:r w:rsidRPr="003D6F33">
                <w:rPr>
                  <w:rFonts w:eastAsia="Segoe UI Semilight" w:cs="Times New Roman"/>
                  <w:b/>
                  <w:bCs/>
                  <w:sz w:val="24"/>
                  <w:szCs w:val="28"/>
                  <w:lang w:eastAsia="de-DE"/>
                </w:rPr>
                <w:t>_________________________________</w:t>
              </w:r>
            </w:ins>
          </w:p>
        </w:tc>
        <w:tc>
          <w:tcPr>
            <w:tcW w:w="4871" w:type="dxa"/>
            <w:gridSpan w:val="2"/>
            <w:vAlign w:val="bottom"/>
          </w:tcPr>
          <w:p w14:paraId="42E9188C" w14:textId="77777777" w:rsidR="003D6F33" w:rsidRPr="003D6F33" w:rsidRDefault="003D6F33" w:rsidP="003D6F33">
            <w:pPr>
              <w:spacing w:line="259" w:lineRule="auto"/>
              <w:jc w:val="left"/>
              <w:rPr>
                <w:ins w:id="350" w:author="Nana Baidoo" w:date="2021-12-09T10:39:00Z"/>
                <w:rFonts w:eastAsia="Segoe UI Semilight" w:cs="Times New Roman"/>
                <w:sz w:val="20"/>
                <w:lang w:eastAsia="de-DE"/>
              </w:rPr>
            </w:pPr>
            <w:ins w:id="351" w:author="Nana Baidoo" w:date="2021-12-09T10:39:00Z">
              <w:r w:rsidRPr="003D6F33">
                <w:rPr>
                  <w:rFonts w:eastAsia="Segoe UI Semilight" w:cs="Times New Roman"/>
                  <w:b/>
                  <w:bCs/>
                  <w:sz w:val="24"/>
                  <w:szCs w:val="28"/>
                  <w:lang w:eastAsia="de-DE"/>
                </w:rPr>
                <w:t>_______________________________</w:t>
              </w:r>
            </w:ins>
          </w:p>
        </w:tc>
      </w:tr>
      <w:tr w:rsidR="003D6F33" w:rsidRPr="003D6F33" w14:paraId="0A1B2D09" w14:textId="77777777" w:rsidTr="00CB7168">
        <w:trPr>
          <w:ins w:id="352" w:author="Nana Baidoo" w:date="2021-12-09T10:39:00Z"/>
        </w:trPr>
        <w:tc>
          <w:tcPr>
            <w:tcW w:w="4343" w:type="dxa"/>
            <w:gridSpan w:val="2"/>
            <w:vAlign w:val="center"/>
          </w:tcPr>
          <w:p w14:paraId="04325A5E" w14:textId="77777777" w:rsidR="003D6F33" w:rsidRPr="003D6F33" w:rsidRDefault="003D6F33" w:rsidP="003D6F33">
            <w:pPr>
              <w:spacing w:line="259" w:lineRule="auto"/>
              <w:jc w:val="center"/>
              <w:rPr>
                <w:ins w:id="353" w:author="Nana Baidoo" w:date="2021-12-09T10:39:00Z"/>
                <w:rFonts w:eastAsia="Segoe UI Semilight" w:cs="Times New Roman"/>
                <w:sz w:val="20"/>
                <w:lang w:eastAsia="de-DE"/>
              </w:rPr>
            </w:pPr>
            <w:ins w:id="354" w:author="Nana Baidoo" w:date="2021-12-09T10:39:00Z">
              <w:r w:rsidRPr="003D6F33">
                <w:rPr>
                  <w:rFonts w:eastAsia="Segoe UI Semilight" w:cs="Times New Roman"/>
                  <w:sz w:val="20"/>
                  <w:lang w:eastAsia="de-DE"/>
                </w:rPr>
                <w:t>(Für den Auftraggeber)</w:t>
              </w:r>
            </w:ins>
          </w:p>
        </w:tc>
        <w:tc>
          <w:tcPr>
            <w:tcW w:w="4871" w:type="dxa"/>
            <w:gridSpan w:val="2"/>
            <w:vAlign w:val="center"/>
          </w:tcPr>
          <w:p w14:paraId="1AC17110" w14:textId="77777777" w:rsidR="003D6F33" w:rsidRPr="003D6F33" w:rsidRDefault="003D6F33" w:rsidP="003D6F33">
            <w:pPr>
              <w:spacing w:line="259" w:lineRule="auto"/>
              <w:jc w:val="center"/>
              <w:rPr>
                <w:ins w:id="355" w:author="Nana Baidoo" w:date="2021-12-09T10:39:00Z"/>
                <w:rFonts w:eastAsia="Segoe UI Semilight" w:cs="Times New Roman"/>
                <w:sz w:val="20"/>
                <w:lang w:eastAsia="de-DE"/>
              </w:rPr>
            </w:pPr>
            <w:ins w:id="356" w:author="Nana Baidoo" w:date="2021-12-09T10:39:00Z">
              <w:r w:rsidRPr="003D6F33">
                <w:rPr>
                  <w:rFonts w:eastAsia="Segoe UI Semilight" w:cs="Times New Roman"/>
                  <w:sz w:val="20"/>
                  <w:lang w:eastAsia="de-DE"/>
                </w:rPr>
                <w:t>(Für den Auftragnehmer)</w:t>
              </w:r>
            </w:ins>
          </w:p>
        </w:tc>
      </w:tr>
    </w:tbl>
    <w:p w14:paraId="7895A0A3" w14:textId="2D8AF72A" w:rsidR="00BA6E6A" w:rsidRPr="005149DC" w:rsidDel="003D6F33" w:rsidRDefault="00BA6E6A" w:rsidP="003D6F33">
      <w:pPr>
        <w:autoSpaceDE w:val="0"/>
        <w:autoSpaceDN w:val="0"/>
        <w:adjustRightInd w:val="0"/>
        <w:spacing w:after="0" w:line="240" w:lineRule="auto"/>
        <w:rPr>
          <w:del w:id="357" w:author="Nana Baidoo" w:date="2021-12-09T10:39:00Z"/>
          <w:rFonts w:cs="Arial"/>
        </w:rPr>
      </w:pPr>
    </w:p>
    <w:p w14:paraId="092DC2D4" w14:textId="4738C6B2" w:rsidR="00BA6E6A" w:rsidRPr="005149DC" w:rsidDel="003D6F33" w:rsidRDefault="00BA6E6A" w:rsidP="003D6F33">
      <w:pPr>
        <w:autoSpaceDE w:val="0"/>
        <w:autoSpaceDN w:val="0"/>
        <w:adjustRightInd w:val="0"/>
        <w:spacing w:after="0" w:line="240" w:lineRule="auto"/>
        <w:rPr>
          <w:del w:id="358" w:author="Nana Baidoo" w:date="2021-12-09T10:39:00Z"/>
          <w:rFonts w:cs="Arial"/>
        </w:rPr>
      </w:pPr>
    </w:p>
    <w:p w14:paraId="1B8C83CB" w14:textId="2BE9EF5A" w:rsidR="00EB3047" w:rsidRPr="005149DC" w:rsidDel="003D6F33" w:rsidRDefault="00BA6E6A" w:rsidP="003D6F33">
      <w:pPr>
        <w:autoSpaceDE w:val="0"/>
        <w:autoSpaceDN w:val="0"/>
        <w:adjustRightInd w:val="0"/>
        <w:spacing w:after="0" w:line="240" w:lineRule="auto"/>
        <w:rPr>
          <w:del w:id="359" w:author="Nana Baidoo" w:date="2021-12-09T10:39:00Z"/>
          <w:rFonts w:cs="Arial"/>
        </w:rPr>
      </w:pPr>
      <w:del w:id="360" w:author="Nana Baidoo" w:date="2021-12-09T10:39:00Z">
        <w:r w:rsidRPr="005149DC" w:rsidDel="003D6F33">
          <w:rPr>
            <w:rFonts w:cs="Arial"/>
          </w:rPr>
          <w:delText>Auftraggeber</w:delText>
        </w:r>
        <w:r w:rsidR="00EB3047" w:rsidRPr="005149DC" w:rsidDel="003D6F33">
          <w:rPr>
            <w:rFonts w:cs="Arial"/>
          </w:rPr>
          <w:delText xml:space="preserve">: </w:delText>
        </w:r>
      </w:del>
    </w:p>
    <w:p w14:paraId="7F03F09A" w14:textId="48902005" w:rsidR="00EB3047" w:rsidRPr="005149DC" w:rsidDel="003D6F33" w:rsidRDefault="00EB3047" w:rsidP="003D6F33">
      <w:pPr>
        <w:autoSpaceDE w:val="0"/>
        <w:autoSpaceDN w:val="0"/>
        <w:adjustRightInd w:val="0"/>
        <w:spacing w:after="0" w:line="240" w:lineRule="auto"/>
        <w:rPr>
          <w:del w:id="361" w:author="Nana Baidoo" w:date="2021-12-09T10:39:00Z"/>
          <w:rFonts w:cs="Arial"/>
        </w:rPr>
      </w:pPr>
    </w:p>
    <w:p w14:paraId="05B9F581" w14:textId="32F7C654" w:rsidR="00EB3047" w:rsidRPr="005149DC" w:rsidDel="003D6F33" w:rsidRDefault="00EB3047" w:rsidP="003D6F33">
      <w:pPr>
        <w:autoSpaceDE w:val="0"/>
        <w:autoSpaceDN w:val="0"/>
        <w:adjustRightInd w:val="0"/>
        <w:spacing w:after="0" w:line="240" w:lineRule="auto"/>
        <w:rPr>
          <w:del w:id="362" w:author="Nana Baidoo" w:date="2021-12-09T10:39:00Z"/>
          <w:rFonts w:cs="Arial"/>
        </w:rPr>
      </w:pPr>
      <w:del w:id="363" w:author="Nana Baidoo" w:date="2021-12-09T10:39:00Z">
        <w:r w:rsidRPr="005149DC" w:rsidDel="003D6F33">
          <w:rPr>
            <w:rFonts w:cs="Arial"/>
          </w:rPr>
          <w:delText>_________________________</w:delText>
        </w:r>
      </w:del>
    </w:p>
    <w:p w14:paraId="568DC536" w14:textId="62917EAE" w:rsidR="00EB3047" w:rsidRPr="005149DC" w:rsidDel="003D6F33" w:rsidRDefault="00EB3047" w:rsidP="003D6F33">
      <w:pPr>
        <w:autoSpaceDE w:val="0"/>
        <w:autoSpaceDN w:val="0"/>
        <w:adjustRightInd w:val="0"/>
        <w:spacing w:after="0" w:line="240" w:lineRule="auto"/>
        <w:rPr>
          <w:del w:id="364" w:author="Nana Baidoo" w:date="2021-12-09T10:39:00Z"/>
          <w:rFonts w:cs="Arial"/>
        </w:rPr>
      </w:pPr>
      <w:del w:id="365" w:author="Nana Baidoo" w:date="2021-12-09T10:39:00Z">
        <w:r w:rsidRPr="005149DC" w:rsidDel="003D6F33">
          <w:rPr>
            <w:rFonts w:cs="Arial"/>
          </w:rPr>
          <w:delText xml:space="preserve">Ort, Datum </w:delText>
        </w:r>
      </w:del>
    </w:p>
    <w:p w14:paraId="274C3F2C" w14:textId="02B5D3B9" w:rsidR="00EB3047" w:rsidRPr="005149DC" w:rsidDel="003D6F33" w:rsidRDefault="00EB3047" w:rsidP="003D6F33">
      <w:pPr>
        <w:autoSpaceDE w:val="0"/>
        <w:autoSpaceDN w:val="0"/>
        <w:adjustRightInd w:val="0"/>
        <w:spacing w:after="0" w:line="240" w:lineRule="auto"/>
        <w:rPr>
          <w:del w:id="366" w:author="Nana Baidoo" w:date="2021-12-09T10:39:00Z"/>
          <w:rFonts w:cs="Arial"/>
        </w:rPr>
      </w:pPr>
    </w:p>
    <w:p w14:paraId="75528EA6" w14:textId="14881303" w:rsidR="00EB3047" w:rsidRPr="005149DC" w:rsidDel="003D6F33" w:rsidRDefault="00EB3047" w:rsidP="003D6F33">
      <w:pPr>
        <w:autoSpaceDE w:val="0"/>
        <w:autoSpaceDN w:val="0"/>
        <w:adjustRightInd w:val="0"/>
        <w:spacing w:after="0" w:line="240" w:lineRule="auto"/>
        <w:rPr>
          <w:del w:id="367" w:author="Nana Baidoo" w:date="2021-12-09T10:39:00Z"/>
          <w:rFonts w:cs="Arial"/>
        </w:rPr>
      </w:pPr>
    </w:p>
    <w:p w14:paraId="168B706D" w14:textId="434E136A" w:rsidR="00EB3047" w:rsidRPr="005149DC" w:rsidDel="003D6F33" w:rsidRDefault="00EB3047" w:rsidP="003D6F33">
      <w:pPr>
        <w:autoSpaceDE w:val="0"/>
        <w:autoSpaceDN w:val="0"/>
        <w:adjustRightInd w:val="0"/>
        <w:spacing w:after="0" w:line="240" w:lineRule="auto"/>
        <w:rPr>
          <w:del w:id="368" w:author="Nana Baidoo" w:date="2021-12-09T10:39:00Z"/>
          <w:rFonts w:cs="Arial"/>
        </w:rPr>
      </w:pPr>
    </w:p>
    <w:p w14:paraId="7B674530" w14:textId="254B9244" w:rsidR="00EB3047" w:rsidRPr="005149DC" w:rsidDel="003D6F33" w:rsidRDefault="00EB3047" w:rsidP="003D6F33">
      <w:pPr>
        <w:autoSpaceDE w:val="0"/>
        <w:autoSpaceDN w:val="0"/>
        <w:adjustRightInd w:val="0"/>
        <w:spacing w:after="0" w:line="240" w:lineRule="auto"/>
        <w:rPr>
          <w:del w:id="369" w:author="Nana Baidoo" w:date="2021-12-09T10:39:00Z"/>
          <w:rFonts w:cs="Arial"/>
        </w:rPr>
      </w:pPr>
    </w:p>
    <w:p w14:paraId="60F3AD75" w14:textId="5B8133AE" w:rsidR="00EB3047" w:rsidRPr="005149DC" w:rsidDel="003D6F33" w:rsidRDefault="00EB3047" w:rsidP="003D6F33">
      <w:pPr>
        <w:autoSpaceDE w:val="0"/>
        <w:autoSpaceDN w:val="0"/>
        <w:adjustRightInd w:val="0"/>
        <w:spacing w:after="0" w:line="240" w:lineRule="auto"/>
        <w:rPr>
          <w:del w:id="370" w:author="Nana Baidoo" w:date="2021-12-09T10:39:00Z"/>
          <w:rFonts w:cs="Arial"/>
        </w:rPr>
      </w:pPr>
      <w:del w:id="371" w:author="Nana Baidoo" w:date="2021-12-09T10:39:00Z">
        <w:r w:rsidRPr="005149DC" w:rsidDel="003D6F33">
          <w:rPr>
            <w:rFonts w:cs="Arial"/>
          </w:rPr>
          <w:delText>_______________________________</w:delText>
        </w:r>
      </w:del>
    </w:p>
    <w:p w14:paraId="0A4F0964" w14:textId="14C1F3BC" w:rsidR="00A27045" w:rsidRPr="005149DC" w:rsidDel="003D6F33" w:rsidRDefault="00EB3047" w:rsidP="003D6F33">
      <w:pPr>
        <w:autoSpaceDE w:val="0"/>
        <w:autoSpaceDN w:val="0"/>
        <w:adjustRightInd w:val="0"/>
        <w:spacing w:after="0" w:line="240" w:lineRule="auto"/>
        <w:rPr>
          <w:del w:id="372" w:author="Nana Baidoo" w:date="2021-12-09T10:39:00Z"/>
          <w:rFonts w:cs="Arial"/>
        </w:rPr>
      </w:pPr>
      <w:del w:id="373" w:author="Nana Baidoo" w:date="2021-12-09T10:39:00Z">
        <w:r w:rsidRPr="005149DC" w:rsidDel="003D6F33">
          <w:rPr>
            <w:rFonts w:cs="Arial"/>
          </w:rPr>
          <w:delText>Name</w:delText>
        </w:r>
        <w:r w:rsidR="00BA6E6A" w:rsidRPr="005149DC" w:rsidDel="003D6F33">
          <w:rPr>
            <w:rFonts w:cs="Arial"/>
          </w:rPr>
          <w:delText xml:space="preserve"> </w:delText>
        </w:r>
      </w:del>
    </w:p>
    <w:p w14:paraId="1527FE53" w14:textId="26D37FF1" w:rsidR="00A27045" w:rsidRPr="005149DC" w:rsidDel="003D6F33" w:rsidRDefault="00A27045" w:rsidP="003D6F33">
      <w:pPr>
        <w:autoSpaceDE w:val="0"/>
        <w:autoSpaceDN w:val="0"/>
        <w:adjustRightInd w:val="0"/>
        <w:spacing w:after="0" w:line="240" w:lineRule="auto"/>
        <w:rPr>
          <w:del w:id="374" w:author="Nana Baidoo" w:date="2021-12-09T10:39:00Z"/>
          <w:rFonts w:cs="Arial"/>
        </w:rPr>
      </w:pPr>
      <w:del w:id="375" w:author="Nana Baidoo" w:date="2021-12-09T10:39:00Z">
        <w:r w:rsidRPr="005149DC" w:rsidDel="003D6F33">
          <w:rPr>
            <w:rFonts w:cs="Arial"/>
          </w:rPr>
          <w:delText>Bw Bekleidungsmanagement Gmb</w:delText>
        </w:r>
        <w:r w:rsidR="00BA6E6A" w:rsidRPr="005149DC" w:rsidDel="003D6F33">
          <w:rPr>
            <w:rFonts w:cs="Arial"/>
          </w:rPr>
          <w:delText>H</w:delText>
        </w:r>
      </w:del>
    </w:p>
    <w:p w14:paraId="3EEAFD46" w14:textId="1AE00DE1" w:rsidR="00BA6E6A" w:rsidRPr="005149DC" w:rsidDel="003D6F33" w:rsidRDefault="00BA6E6A" w:rsidP="003D6F33">
      <w:pPr>
        <w:autoSpaceDE w:val="0"/>
        <w:autoSpaceDN w:val="0"/>
        <w:adjustRightInd w:val="0"/>
        <w:spacing w:after="0" w:line="240" w:lineRule="auto"/>
        <w:rPr>
          <w:del w:id="376" w:author="Nana Baidoo" w:date="2021-12-09T10:39:00Z"/>
          <w:rFonts w:cs="Arial"/>
        </w:rPr>
      </w:pPr>
    </w:p>
    <w:p w14:paraId="3CBC0C38" w14:textId="2081359A" w:rsidR="00EB3047" w:rsidRPr="005149DC" w:rsidDel="003D6F33" w:rsidRDefault="00EB3047" w:rsidP="003D6F33">
      <w:pPr>
        <w:autoSpaceDE w:val="0"/>
        <w:autoSpaceDN w:val="0"/>
        <w:adjustRightInd w:val="0"/>
        <w:spacing w:after="0" w:line="240" w:lineRule="auto"/>
        <w:rPr>
          <w:del w:id="377" w:author="Nana Baidoo" w:date="2021-12-09T10:39:00Z"/>
          <w:rFonts w:cs="Arial"/>
        </w:rPr>
      </w:pPr>
    </w:p>
    <w:p w14:paraId="10DFD5FE" w14:textId="17F205A7" w:rsidR="00EB3047" w:rsidRPr="005149DC" w:rsidDel="003D6F33" w:rsidRDefault="00EB3047" w:rsidP="003D6F33">
      <w:pPr>
        <w:autoSpaceDE w:val="0"/>
        <w:autoSpaceDN w:val="0"/>
        <w:adjustRightInd w:val="0"/>
        <w:spacing w:after="0" w:line="240" w:lineRule="auto"/>
        <w:rPr>
          <w:del w:id="378" w:author="Nana Baidoo" w:date="2021-12-09T10:39:00Z"/>
          <w:rFonts w:cs="Arial"/>
        </w:rPr>
      </w:pPr>
    </w:p>
    <w:p w14:paraId="3A546416" w14:textId="6B782E34" w:rsidR="00A27045" w:rsidRPr="005149DC" w:rsidDel="003D6F33" w:rsidRDefault="00BA6E6A" w:rsidP="003D6F33">
      <w:pPr>
        <w:autoSpaceDE w:val="0"/>
        <w:autoSpaceDN w:val="0"/>
        <w:adjustRightInd w:val="0"/>
        <w:spacing w:after="0" w:line="240" w:lineRule="auto"/>
        <w:rPr>
          <w:del w:id="379" w:author="Nana Baidoo" w:date="2021-12-09T10:39:00Z"/>
          <w:rFonts w:cs="Arial"/>
        </w:rPr>
      </w:pPr>
      <w:del w:id="380" w:author="Nana Baidoo" w:date="2021-12-09T10:39:00Z">
        <w:r w:rsidRPr="005149DC" w:rsidDel="003D6F33">
          <w:rPr>
            <w:rFonts w:cs="Arial"/>
          </w:rPr>
          <w:delText>Auftragnehmer</w:delText>
        </w:r>
        <w:r w:rsidR="00A27045" w:rsidRPr="005149DC" w:rsidDel="003D6F33">
          <w:rPr>
            <w:rFonts w:cs="Arial"/>
          </w:rPr>
          <w:delText>:</w:delText>
        </w:r>
      </w:del>
    </w:p>
    <w:p w14:paraId="4FE359FE" w14:textId="7C918237" w:rsidR="00BA6E6A" w:rsidRPr="005149DC" w:rsidDel="003D6F33" w:rsidRDefault="00BA6E6A" w:rsidP="003D6F33">
      <w:pPr>
        <w:autoSpaceDE w:val="0"/>
        <w:autoSpaceDN w:val="0"/>
        <w:adjustRightInd w:val="0"/>
        <w:spacing w:after="0" w:line="240" w:lineRule="auto"/>
        <w:rPr>
          <w:del w:id="381" w:author="Nana Baidoo" w:date="2021-12-09T10:39:00Z"/>
          <w:rFonts w:cs="Arial"/>
        </w:rPr>
      </w:pPr>
    </w:p>
    <w:p w14:paraId="05DAFDB1" w14:textId="753D6599" w:rsidR="00BA6E6A" w:rsidRPr="005149DC" w:rsidDel="003D6F33" w:rsidRDefault="00BA6E6A" w:rsidP="003D6F33">
      <w:pPr>
        <w:autoSpaceDE w:val="0"/>
        <w:autoSpaceDN w:val="0"/>
        <w:adjustRightInd w:val="0"/>
        <w:spacing w:after="0" w:line="240" w:lineRule="auto"/>
        <w:rPr>
          <w:del w:id="382" w:author="Nana Baidoo" w:date="2021-12-09T10:39:00Z"/>
          <w:rFonts w:cs="Arial"/>
        </w:rPr>
      </w:pPr>
    </w:p>
    <w:p w14:paraId="5429B77F" w14:textId="06AFE7D7" w:rsidR="00BA6E6A" w:rsidRPr="005149DC" w:rsidDel="003D6F33" w:rsidRDefault="00EB3047" w:rsidP="003D6F33">
      <w:pPr>
        <w:autoSpaceDE w:val="0"/>
        <w:autoSpaceDN w:val="0"/>
        <w:adjustRightInd w:val="0"/>
        <w:spacing w:after="0" w:line="240" w:lineRule="auto"/>
        <w:rPr>
          <w:del w:id="383" w:author="Nana Baidoo" w:date="2021-12-09T10:39:00Z"/>
          <w:rFonts w:cs="Arial"/>
        </w:rPr>
      </w:pPr>
      <w:del w:id="384" w:author="Nana Baidoo" w:date="2021-12-09T10:39:00Z">
        <w:r w:rsidRPr="005149DC" w:rsidDel="003D6F33">
          <w:rPr>
            <w:rFonts w:cs="Arial"/>
          </w:rPr>
          <w:delText>_______________________________</w:delText>
        </w:r>
      </w:del>
    </w:p>
    <w:p w14:paraId="07DBBD61" w14:textId="1E006CA7" w:rsidR="00A27045" w:rsidRPr="005149DC" w:rsidDel="003D6F33" w:rsidRDefault="00A27045" w:rsidP="003D6F33">
      <w:pPr>
        <w:autoSpaceDE w:val="0"/>
        <w:autoSpaceDN w:val="0"/>
        <w:adjustRightInd w:val="0"/>
        <w:spacing w:after="0" w:line="240" w:lineRule="auto"/>
        <w:rPr>
          <w:del w:id="385" w:author="Nana Baidoo" w:date="2021-12-09T10:39:00Z"/>
          <w:rFonts w:cs="Arial"/>
        </w:rPr>
      </w:pPr>
      <w:del w:id="386" w:author="Nana Baidoo" w:date="2021-12-09T10:39:00Z">
        <w:r w:rsidRPr="005149DC" w:rsidDel="003D6F33">
          <w:rPr>
            <w:rFonts w:cs="Arial"/>
          </w:rPr>
          <w:delText>Ort, Datum</w:delText>
        </w:r>
      </w:del>
    </w:p>
    <w:p w14:paraId="25C31850" w14:textId="1155134B" w:rsidR="00EB3047" w:rsidRPr="005149DC" w:rsidDel="003D6F33" w:rsidRDefault="00EB3047" w:rsidP="003D6F33">
      <w:pPr>
        <w:autoSpaceDE w:val="0"/>
        <w:autoSpaceDN w:val="0"/>
        <w:adjustRightInd w:val="0"/>
        <w:spacing w:after="0" w:line="240" w:lineRule="auto"/>
        <w:rPr>
          <w:del w:id="387" w:author="Nana Baidoo" w:date="2021-12-09T10:39:00Z"/>
          <w:rFonts w:cs="Arial"/>
        </w:rPr>
      </w:pPr>
    </w:p>
    <w:p w14:paraId="35C2F4ED" w14:textId="07D1E8CF" w:rsidR="00EB3047" w:rsidRPr="005149DC" w:rsidDel="003D6F33" w:rsidRDefault="00EB3047" w:rsidP="003D6F33">
      <w:pPr>
        <w:autoSpaceDE w:val="0"/>
        <w:autoSpaceDN w:val="0"/>
        <w:adjustRightInd w:val="0"/>
        <w:spacing w:after="0" w:line="240" w:lineRule="auto"/>
        <w:rPr>
          <w:del w:id="388" w:author="Nana Baidoo" w:date="2021-12-09T10:39:00Z"/>
          <w:rFonts w:cs="Arial"/>
        </w:rPr>
      </w:pPr>
    </w:p>
    <w:p w14:paraId="55C6D3E6" w14:textId="1ADD0865" w:rsidR="00EB3047" w:rsidRPr="005149DC" w:rsidDel="003D6F33" w:rsidRDefault="00EB3047" w:rsidP="003D6F33">
      <w:pPr>
        <w:autoSpaceDE w:val="0"/>
        <w:autoSpaceDN w:val="0"/>
        <w:adjustRightInd w:val="0"/>
        <w:spacing w:after="0" w:line="240" w:lineRule="auto"/>
        <w:rPr>
          <w:del w:id="389" w:author="Nana Baidoo" w:date="2021-12-09T10:39:00Z"/>
          <w:rFonts w:cs="Arial"/>
        </w:rPr>
      </w:pPr>
    </w:p>
    <w:p w14:paraId="12883D1B" w14:textId="2C97D133" w:rsidR="00EB3047" w:rsidRPr="005149DC" w:rsidDel="003D6F33" w:rsidRDefault="00EB3047" w:rsidP="003D6F33">
      <w:pPr>
        <w:autoSpaceDE w:val="0"/>
        <w:autoSpaceDN w:val="0"/>
        <w:adjustRightInd w:val="0"/>
        <w:spacing w:after="0" w:line="240" w:lineRule="auto"/>
        <w:rPr>
          <w:del w:id="390" w:author="Nana Baidoo" w:date="2021-12-09T10:39:00Z"/>
          <w:rFonts w:cs="Arial"/>
        </w:rPr>
      </w:pPr>
    </w:p>
    <w:p w14:paraId="1353F581" w14:textId="0350ABDE" w:rsidR="00EB3047" w:rsidRPr="005149DC" w:rsidDel="003D6F33" w:rsidRDefault="00EB3047" w:rsidP="003D6F33">
      <w:pPr>
        <w:autoSpaceDE w:val="0"/>
        <w:autoSpaceDN w:val="0"/>
        <w:adjustRightInd w:val="0"/>
        <w:spacing w:after="0" w:line="240" w:lineRule="auto"/>
        <w:rPr>
          <w:del w:id="391" w:author="Nana Baidoo" w:date="2021-12-09T10:39:00Z"/>
          <w:rFonts w:cs="Arial"/>
        </w:rPr>
      </w:pPr>
      <w:del w:id="392" w:author="Nana Baidoo" w:date="2021-12-09T10:39:00Z">
        <w:r w:rsidRPr="005149DC" w:rsidDel="003D6F33">
          <w:rPr>
            <w:rFonts w:cs="Arial"/>
          </w:rPr>
          <w:delText>_____________________________________</w:delText>
        </w:r>
      </w:del>
    </w:p>
    <w:p w14:paraId="68808A5A" w14:textId="48DE1DF1" w:rsidR="00EB3047" w:rsidRPr="005149DC" w:rsidRDefault="00EB3047" w:rsidP="003D6F33">
      <w:pPr>
        <w:autoSpaceDE w:val="0"/>
        <w:autoSpaceDN w:val="0"/>
        <w:adjustRightInd w:val="0"/>
        <w:spacing w:after="0" w:line="240" w:lineRule="auto"/>
        <w:rPr>
          <w:rFonts w:cs="Arial"/>
        </w:rPr>
      </w:pPr>
      <w:del w:id="393" w:author="Nana Baidoo" w:date="2021-12-09T10:39:00Z">
        <w:r w:rsidRPr="005149DC" w:rsidDel="003D6F33">
          <w:rPr>
            <w:rFonts w:cs="Arial"/>
          </w:rPr>
          <w:delText xml:space="preserve">Name / Unternehmen </w:delText>
        </w:r>
      </w:del>
    </w:p>
    <w:sectPr w:rsidR="00EB3047" w:rsidRPr="005149DC" w:rsidSect="003D6F33">
      <w:headerReference w:type="default" r:id="rId14"/>
      <w:footerReference w:type="default" r:id="rId15"/>
      <w:headerReference w:type="first" r:id="rId16"/>
      <w:footerReference w:type="first" r:id="rId17"/>
      <w:pgSz w:w="11906" w:h="16838"/>
      <w:pgMar w:top="1701" w:right="1418" w:bottom="1134" w:left="1418" w:header="709" w:footer="709" w:gutter="0"/>
      <w:cols w:space="708"/>
      <w:titlePg/>
      <w:docGrid w:linePitch="360"/>
      <w:sectPrChange w:id="414" w:author="Nana Baidoo" w:date="2021-12-09T10:35:00Z">
        <w:sectPr w:rsidR="00EB3047" w:rsidRPr="005149DC" w:rsidSect="003D6F33">
          <w:pgMar w:top="1701" w:right="1418" w:bottom="1134" w:left="1418" w:header="709" w:footer="709" w:gutter="0"/>
          <w:titlePg w:val="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7" w:author="Nana Baidoo" w:date="2021-12-09T11:00:00Z" w:initials="NB">
    <w:p w14:paraId="0AE9492A" w14:textId="1FD0FE56" w:rsidR="00CA73F7" w:rsidRDefault="00CA73F7">
      <w:pPr>
        <w:pStyle w:val="Kommentartext"/>
      </w:pPr>
      <w:r>
        <w:rPr>
          <w:rStyle w:val="Kommentarzeichen"/>
        </w:rPr>
        <w:annotationRef/>
      </w:r>
      <w:r>
        <w:t>Ist das noch aktuell?</w:t>
      </w:r>
    </w:p>
  </w:comment>
  <w:comment w:id="97" w:author="Nana Baidoo" w:date="2021-12-09T10:08:00Z" w:initials="NB">
    <w:p w14:paraId="1883D52B" w14:textId="6AF3EAD1" w:rsidR="00D612D9" w:rsidRDefault="00D612D9">
      <w:pPr>
        <w:pStyle w:val="Kommentartext"/>
      </w:pPr>
      <w:r>
        <w:rPr>
          <w:rStyle w:val="Kommentarzeichen"/>
        </w:rPr>
        <w:annotationRef/>
      </w:r>
      <w:r>
        <w:t xml:space="preserve">Hier sollte auf das Originalmaterial gem. Angebot verwiesen werden.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E9492A" w15:done="0"/>
  <w15:commentEx w15:paraId="1883D5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604E" w16cex:dateUtc="2021-12-09T10:00:00Z"/>
  <w16cex:commentExtensible w16cex:durableId="255C542C" w16cex:dateUtc="2021-12-0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9492A" w16cid:durableId="255C604E"/>
  <w16cid:commentId w16cid:paraId="1883D52B" w16cid:durableId="255C54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4449" w14:textId="77777777" w:rsidR="00D82724" w:rsidRDefault="00D82724" w:rsidP="005149DC">
      <w:pPr>
        <w:spacing w:after="0" w:line="240" w:lineRule="auto"/>
      </w:pPr>
      <w:r>
        <w:separator/>
      </w:r>
    </w:p>
  </w:endnote>
  <w:endnote w:type="continuationSeparator" w:id="0">
    <w:p w14:paraId="501ED320" w14:textId="77777777" w:rsidR="00D82724" w:rsidRDefault="00D82724" w:rsidP="0051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74864"/>
      <w:docPartObj>
        <w:docPartGallery w:val="Page Numbers (Bottom of Page)"/>
        <w:docPartUnique/>
      </w:docPartObj>
    </w:sdtPr>
    <w:sdtEndPr/>
    <w:sdtContent>
      <w:sdt>
        <w:sdtPr>
          <w:id w:val="-1769616900"/>
          <w:docPartObj>
            <w:docPartGallery w:val="Page Numbers (Top of Page)"/>
            <w:docPartUnique/>
          </w:docPartObj>
        </w:sdtPr>
        <w:sdtEndPr/>
        <w:sdtContent>
          <w:p w14:paraId="3F229FFF" w14:textId="78A02D97" w:rsidR="005149DC" w:rsidRDefault="005149DC">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CD58340" w14:textId="77777777" w:rsidR="005149DC" w:rsidRDefault="005149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08" w:author="Nana Baidoo" w:date="2021-12-09T10:35:00Z"/>
  <w:sdt>
    <w:sdtPr>
      <w:id w:val="1165521636"/>
      <w:docPartObj>
        <w:docPartGallery w:val="Page Numbers (Bottom of Page)"/>
        <w:docPartUnique/>
      </w:docPartObj>
    </w:sdtPr>
    <w:sdtEndPr/>
    <w:sdtContent>
      <w:customXmlInsRangeEnd w:id="408"/>
      <w:customXmlInsRangeStart w:id="409" w:author="Nana Baidoo" w:date="2021-12-09T10:35:00Z"/>
      <w:sdt>
        <w:sdtPr>
          <w:id w:val="-543138921"/>
          <w:docPartObj>
            <w:docPartGallery w:val="Page Numbers (Top of Page)"/>
            <w:docPartUnique/>
          </w:docPartObj>
        </w:sdtPr>
        <w:sdtEndPr/>
        <w:sdtContent>
          <w:customXmlInsRangeEnd w:id="409"/>
          <w:p w14:paraId="07197A7C" w14:textId="47D91C48" w:rsidR="003D6F33" w:rsidRDefault="003D6F33">
            <w:pPr>
              <w:pStyle w:val="Fuzeile"/>
              <w:jc w:val="right"/>
              <w:rPr>
                <w:ins w:id="410" w:author="Nana Baidoo" w:date="2021-12-09T10:35:00Z"/>
              </w:rPr>
            </w:pPr>
            <w:ins w:id="411" w:author="Nana Baidoo" w:date="2021-12-09T10:35:00Z">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ins>
          </w:p>
          <w:customXmlInsRangeStart w:id="412" w:author="Nana Baidoo" w:date="2021-12-09T10:35:00Z"/>
        </w:sdtContent>
      </w:sdt>
      <w:customXmlInsRangeEnd w:id="412"/>
      <w:customXmlInsRangeStart w:id="413" w:author="Nana Baidoo" w:date="2021-12-09T10:35:00Z"/>
    </w:sdtContent>
  </w:sdt>
  <w:customXmlInsRangeEnd w:id="413"/>
  <w:p w14:paraId="7FDF28D3" w14:textId="77777777" w:rsidR="003D6F33" w:rsidRDefault="003D6F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DDAC" w14:textId="77777777" w:rsidR="00D82724" w:rsidRDefault="00D82724" w:rsidP="005149DC">
      <w:pPr>
        <w:spacing w:after="0" w:line="240" w:lineRule="auto"/>
      </w:pPr>
      <w:r>
        <w:separator/>
      </w:r>
    </w:p>
  </w:footnote>
  <w:footnote w:type="continuationSeparator" w:id="0">
    <w:p w14:paraId="0832D11A" w14:textId="77777777" w:rsidR="00D82724" w:rsidRDefault="00D82724" w:rsidP="00514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49CE" w14:textId="08559DA1" w:rsidR="005149DC" w:rsidDel="003D6F33" w:rsidRDefault="003D6F33" w:rsidP="005149DC">
    <w:pPr>
      <w:pStyle w:val="Kopfzeile"/>
      <w:rPr>
        <w:del w:id="394" w:author="Nana Baidoo" w:date="2021-12-09T10:35:00Z"/>
      </w:rPr>
    </w:pPr>
    <w:ins w:id="395" w:author="Nana Baidoo" w:date="2021-12-09T10:35:00Z">
      <w:r>
        <w:rPr>
          <w:noProof/>
        </w:rPr>
        <w:drawing>
          <wp:anchor distT="0" distB="0" distL="114300" distR="114300" simplePos="0" relativeHeight="251662336" behindDoc="1" locked="0" layoutInCell="1" allowOverlap="1" wp14:anchorId="578CEF3F" wp14:editId="67F1E2CF">
            <wp:simplePos x="0" y="0"/>
            <wp:positionH relativeFrom="page">
              <wp:posOffset>4884601</wp:posOffset>
            </wp:positionH>
            <wp:positionV relativeFrom="page">
              <wp:posOffset>439413</wp:posOffset>
            </wp:positionV>
            <wp:extent cx="2339340" cy="342265"/>
            <wp:effectExtent l="0" t="0" r="3810" b="635"/>
            <wp:wrapTight wrapText="bothSides">
              <wp:wrapPolygon edited="0">
                <wp:start x="0" y="0"/>
                <wp:lineTo x="0" y="18033"/>
                <wp:lineTo x="12664" y="20438"/>
                <wp:lineTo x="21459" y="20438"/>
                <wp:lineTo x="21459" y="3607"/>
                <wp:lineTo x="1583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342265"/>
                    </a:xfrm>
                    <a:prstGeom prst="rect">
                      <a:avLst/>
                    </a:prstGeom>
                    <a:noFill/>
                    <a:ln>
                      <a:noFill/>
                    </a:ln>
                  </pic:spPr>
                </pic:pic>
              </a:graphicData>
            </a:graphic>
            <wp14:sizeRelH relativeFrom="page">
              <wp14:pctWidth>0</wp14:pctWidth>
            </wp14:sizeRelH>
            <wp14:sizeRelV relativeFrom="page">
              <wp14:pctHeight>0</wp14:pctHeight>
            </wp14:sizeRelV>
          </wp:anchor>
        </w:drawing>
      </w:r>
    </w:ins>
    <w:del w:id="396" w:author="Nana Baidoo" w:date="2021-12-09T10:35:00Z">
      <w:r w:rsidR="005149DC" w:rsidDel="003D6F33">
        <w:rPr>
          <w:noProof/>
        </w:rPr>
        <w:drawing>
          <wp:anchor distT="0" distB="0" distL="114300" distR="114300" simplePos="0" relativeHeight="251658240" behindDoc="1" locked="0" layoutInCell="1" allowOverlap="1" wp14:anchorId="71A268DC" wp14:editId="01C92835">
            <wp:simplePos x="0" y="0"/>
            <wp:positionH relativeFrom="page">
              <wp:posOffset>4870450</wp:posOffset>
            </wp:positionH>
            <wp:positionV relativeFrom="page">
              <wp:posOffset>453390</wp:posOffset>
            </wp:positionV>
            <wp:extent cx="2339340" cy="342265"/>
            <wp:effectExtent l="0" t="0" r="3810" b="635"/>
            <wp:wrapTight wrapText="bothSides">
              <wp:wrapPolygon edited="0">
                <wp:start x="0" y="0"/>
                <wp:lineTo x="0" y="18033"/>
                <wp:lineTo x="12664" y="20438"/>
                <wp:lineTo x="21459" y="20438"/>
                <wp:lineTo x="21459" y="3607"/>
                <wp:lineTo x="1583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9DC" w:rsidDel="003D6F33">
        <w:delText xml:space="preserve">Leistungsvertrag für die Bedarfsinstandsetzung </w:delText>
      </w:r>
    </w:del>
  </w:p>
  <w:p w14:paraId="63619E1F" w14:textId="3D6BB275" w:rsidR="005149DC" w:rsidDel="003D6F33" w:rsidRDefault="005149DC" w:rsidP="005149DC">
    <w:pPr>
      <w:pStyle w:val="Kopfzeile"/>
      <w:rPr>
        <w:del w:id="397" w:author="Nana Baidoo" w:date="2021-12-09T10:35:00Z"/>
      </w:rPr>
    </w:pPr>
    <w:del w:id="398" w:author="Nana Baidoo" w:date="2021-12-09T10:35:00Z">
      <w:r w:rsidDel="003D6F33">
        <w:delText>Freifallschulungskombination ASD-Nr.: 47394A</w:delText>
      </w:r>
    </w:del>
  </w:p>
  <w:p w14:paraId="2013726F" w14:textId="37677286" w:rsidR="005149DC" w:rsidRDefault="005149DC" w:rsidP="005149DC">
    <w:pPr>
      <w:pStyle w:val="Kopfzeile"/>
    </w:pPr>
    <w:del w:id="399" w:author="Nana Baidoo" w:date="2021-12-09T10:35:00Z">
      <w:r w:rsidDel="003D6F33">
        <w:delText>Freifallkombination Ausbilder ASD-Nr.: 47397A</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B218" w14:textId="77777777" w:rsidR="003D6F33" w:rsidRDefault="003D6F33" w:rsidP="003D6F33">
    <w:pPr>
      <w:pStyle w:val="Kopfzeile"/>
      <w:rPr>
        <w:ins w:id="400" w:author="Nana Baidoo" w:date="2021-12-09T10:35:00Z"/>
      </w:rPr>
    </w:pPr>
    <w:ins w:id="401" w:author="Nana Baidoo" w:date="2021-12-09T10:35:00Z">
      <w:r>
        <w:rPr>
          <w:noProof/>
        </w:rPr>
        <w:drawing>
          <wp:anchor distT="0" distB="0" distL="114300" distR="114300" simplePos="0" relativeHeight="251660288" behindDoc="1" locked="0" layoutInCell="1" allowOverlap="1" wp14:anchorId="555B48BC" wp14:editId="2A0225F8">
            <wp:simplePos x="0" y="0"/>
            <wp:positionH relativeFrom="page">
              <wp:posOffset>4870450</wp:posOffset>
            </wp:positionH>
            <wp:positionV relativeFrom="page">
              <wp:posOffset>453390</wp:posOffset>
            </wp:positionV>
            <wp:extent cx="2339340" cy="342265"/>
            <wp:effectExtent l="0" t="0" r="3810" b="635"/>
            <wp:wrapTight wrapText="bothSides">
              <wp:wrapPolygon edited="0">
                <wp:start x="0" y="0"/>
                <wp:lineTo x="0" y="18033"/>
                <wp:lineTo x="12664" y="20438"/>
                <wp:lineTo x="21459" y="20438"/>
                <wp:lineTo x="21459" y="3607"/>
                <wp:lineTo x="1583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3422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Leistungsvertrag für die Bedarfsinstandsetzung </w:t>
      </w:r>
    </w:ins>
  </w:p>
  <w:p w14:paraId="7619063A" w14:textId="77777777" w:rsidR="003D6F33" w:rsidRDefault="003D6F33" w:rsidP="003D6F33">
    <w:pPr>
      <w:pStyle w:val="Kopfzeile"/>
      <w:rPr>
        <w:ins w:id="402" w:author="Nana Baidoo" w:date="2021-12-09T10:35:00Z"/>
      </w:rPr>
    </w:pPr>
    <w:ins w:id="403" w:author="Nana Baidoo" w:date="2021-12-09T10:35:00Z">
      <w:r>
        <w:t>Freifallschulungskombination ASD-Nr.: 47394A</w:t>
      </w:r>
    </w:ins>
  </w:p>
  <w:p w14:paraId="3910D229" w14:textId="1D19A346" w:rsidR="003D6F33" w:rsidRDefault="003D6F33" w:rsidP="003D6F33">
    <w:pPr>
      <w:pStyle w:val="Kopfzeile"/>
      <w:rPr>
        <w:ins w:id="404" w:author="Nicole Huebner" w:date="2021-12-13T09:11:00Z"/>
      </w:rPr>
    </w:pPr>
    <w:ins w:id="405" w:author="Nana Baidoo" w:date="2021-12-09T10:35:00Z">
      <w:r>
        <w:t>Freifallkombination Ausbilder ASD-Nr.: 47397A</w:t>
      </w:r>
    </w:ins>
  </w:p>
  <w:p w14:paraId="7B996E32" w14:textId="17B3696D" w:rsidR="00A91FA9" w:rsidRDefault="00A91FA9" w:rsidP="003D6F33">
    <w:pPr>
      <w:pStyle w:val="Kopfzeile"/>
      <w:rPr>
        <w:ins w:id="406" w:author="Nana Baidoo" w:date="2021-12-09T10:35:00Z"/>
      </w:rPr>
    </w:pPr>
    <w:ins w:id="407" w:author="Nicole Huebner" w:date="2021-12-13T09:12:00Z">
      <w:r>
        <w:t xml:space="preserve">Freifallkombination Ausbilder </w:t>
      </w:r>
      <w:proofErr w:type="spellStart"/>
      <w:r>
        <w:t>sand</w:t>
      </w:r>
      <w:proofErr w:type="spellEnd"/>
      <w:r>
        <w:t xml:space="preserve"> ASD-Nr.: </w:t>
      </w:r>
      <w:r>
        <w:rPr>
          <w:rFonts w:cs="Arial"/>
          <w:bCs/>
        </w:rPr>
        <w:t>47395A</w:t>
      </w:r>
    </w:ins>
  </w:p>
  <w:p w14:paraId="712C48AE" w14:textId="77777777" w:rsidR="003D6F33" w:rsidRDefault="003D6F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5FD"/>
    <w:multiLevelType w:val="hybridMultilevel"/>
    <w:tmpl w:val="2940C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7D7D39"/>
    <w:multiLevelType w:val="hybridMultilevel"/>
    <w:tmpl w:val="743202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316A90"/>
    <w:multiLevelType w:val="hybridMultilevel"/>
    <w:tmpl w:val="01B4B984"/>
    <w:lvl w:ilvl="0" w:tplc="5DF62250">
      <w:start w:val="1"/>
      <w:numFmt w:val="lowerLetter"/>
      <w:pStyle w:val="KeinLeerraum"/>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04B619B"/>
    <w:multiLevelType w:val="hybridMultilevel"/>
    <w:tmpl w:val="91B2D7B2"/>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21F0C5A"/>
    <w:multiLevelType w:val="hybridMultilevel"/>
    <w:tmpl w:val="1CE4C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14173E"/>
    <w:multiLevelType w:val="hybridMultilevel"/>
    <w:tmpl w:val="E21C0314"/>
    <w:lvl w:ilvl="0" w:tplc="04070001">
      <w:start w:val="1"/>
      <w:numFmt w:val="bullet"/>
      <w:lvlText w:val=""/>
      <w:lvlJc w:val="left"/>
      <w:pPr>
        <w:ind w:left="720" w:hanging="360"/>
      </w:pPr>
      <w:rPr>
        <w:rFonts w:ascii="Symbol" w:hAnsi="Symbol" w:hint="default"/>
      </w:rPr>
    </w:lvl>
    <w:lvl w:ilvl="1" w:tplc="98BAB9E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870E3D"/>
    <w:multiLevelType w:val="hybridMultilevel"/>
    <w:tmpl w:val="DCF4404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5E4FE2"/>
    <w:multiLevelType w:val="hybridMultilevel"/>
    <w:tmpl w:val="C4C0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192642"/>
    <w:multiLevelType w:val="hybridMultilevel"/>
    <w:tmpl w:val="D3588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216D8F"/>
    <w:multiLevelType w:val="hybridMultilevel"/>
    <w:tmpl w:val="9E72F4E2"/>
    <w:lvl w:ilvl="0" w:tplc="A9E2EAC4">
      <w:start w:val="1"/>
      <w:numFmt w:val="lowerLetter"/>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5"/>
  </w:num>
  <w:num w:numId="3">
    <w:abstractNumId w:val="2"/>
  </w:num>
  <w:num w:numId="4">
    <w:abstractNumId w:val="2"/>
    <w:lvlOverride w:ilvl="0">
      <w:startOverride w:val="1"/>
    </w:lvlOverride>
  </w:num>
  <w:num w:numId="5">
    <w:abstractNumId w:val="2"/>
    <w:lvlOverride w:ilvl="0">
      <w:startOverride w:val="1"/>
    </w:lvlOverride>
  </w:num>
  <w:num w:numId="6">
    <w:abstractNumId w:val="8"/>
  </w:num>
  <w:num w:numId="7">
    <w:abstractNumId w:val="1"/>
  </w:num>
  <w:num w:numId="8">
    <w:abstractNumId w:val="2"/>
    <w:lvlOverride w:ilvl="0">
      <w:startOverride w:val="1"/>
    </w:lvlOverride>
  </w:num>
  <w:num w:numId="9">
    <w:abstractNumId w:val="9"/>
  </w:num>
  <w:num w:numId="10">
    <w:abstractNumId w:val="9"/>
    <w:lvlOverride w:ilvl="0">
      <w:startOverride w:val="1"/>
    </w:lvlOverride>
  </w:num>
  <w:num w:numId="11">
    <w:abstractNumId w:val="9"/>
    <w:lvlOverride w:ilvl="0">
      <w:startOverride w:val="1"/>
    </w:lvlOverride>
  </w:num>
  <w:num w:numId="12">
    <w:abstractNumId w:val="2"/>
    <w:lvlOverride w:ilvl="0">
      <w:startOverride w:val="1"/>
    </w:lvlOverride>
  </w:num>
  <w:num w:numId="13">
    <w:abstractNumId w:val="6"/>
  </w:num>
  <w:num w:numId="14">
    <w:abstractNumId w:val="0"/>
  </w:num>
  <w:num w:numId="15">
    <w:abstractNumId w:val="9"/>
  </w:num>
  <w:num w:numId="16">
    <w:abstractNumId w:val="4"/>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a Baidoo">
    <w15:presenceInfo w15:providerId="AD" w15:userId="S::Nana.Baidoo@bwbm.de::71303dd3-2528-4d83-b5c9-07ae7ef64bb9"/>
  </w15:person>
  <w15:person w15:author="Nicole Huebner">
    <w15:presenceInfo w15:providerId="AD" w15:userId="S::nicole.huebner@bwbm.de::da22c15c-4611-49d1-a1c1-dedd96158760"/>
  </w15:person>
  <w15:person w15:author="Julia Palitza">
    <w15:presenceInfo w15:providerId="AD" w15:userId="S::julia.palitza@bwbm.de::4da46aeb-d8c1-41c3-8fdf-d16a799e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revisionView w:markup="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45"/>
    <w:rsid w:val="00103FB0"/>
    <w:rsid w:val="001941DA"/>
    <w:rsid w:val="003D6F33"/>
    <w:rsid w:val="003D75C6"/>
    <w:rsid w:val="004D6481"/>
    <w:rsid w:val="004E151B"/>
    <w:rsid w:val="005149DC"/>
    <w:rsid w:val="005309A5"/>
    <w:rsid w:val="006A2760"/>
    <w:rsid w:val="0071314B"/>
    <w:rsid w:val="00733EBF"/>
    <w:rsid w:val="00775845"/>
    <w:rsid w:val="00800715"/>
    <w:rsid w:val="00A27045"/>
    <w:rsid w:val="00A91FA9"/>
    <w:rsid w:val="00BA6E6A"/>
    <w:rsid w:val="00C03669"/>
    <w:rsid w:val="00CA73F7"/>
    <w:rsid w:val="00CC6640"/>
    <w:rsid w:val="00CD4017"/>
    <w:rsid w:val="00D612D9"/>
    <w:rsid w:val="00D82724"/>
    <w:rsid w:val="00DB4C91"/>
    <w:rsid w:val="00DE661E"/>
    <w:rsid w:val="00E65A95"/>
    <w:rsid w:val="00EB3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C837A3"/>
  <w15:chartTrackingRefBased/>
  <w15:docId w15:val="{F8B626E2-7F53-43FC-A11B-C0B74768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49DC"/>
    <w:pPr>
      <w:spacing w:line="300" w:lineRule="auto"/>
      <w:jc w:val="both"/>
    </w:pPr>
    <w:rPr>
      <w:rFonts w:ascii="Arial" w:hAnsi="Arial"/>
    </w:rPr>
  </w:style>
  <w:style w:type="paragraph" w:styleId="berschrift1">
    <w:name w:val="heading 1"/>
    <w:basedOn w:val="Standard"/>
    <w:next w:val="Standard"/>
    <w:link w:val="berschrift1Zchn"/>
    <w:uiPriority w:val="9"/>
    <w:qFormat/>
    <w:rsid w:val="00D612D9"/>
    <w:pPr>
      <w:autoSpaceDE w:val="0"/>
      <w:autoSpaceDN w:val="0"/>
      <w:adjustRightInd w:val="0"/>
      <w:spacing w:before="240" w:after="0" w:line="240" w:lineRule="auto"/>
      <w:outlineLvl w:val="0"/>
      <w:pPrChange w:id="0" w:author="Nana Baidoo" w:date="2021-12-09T10:05:00Z">
        <w:pPr>
          <w:autoSpaceDE w:val="0"/>
          <w:autoSpaceDN w:val="0"/>
          <w:adjustRightInd w:val="0"/>
          <w:jc w:val="both"/>
          <w:outlineLvl w:val="0"/>
        </w:pPr>
      </w:pPrChange>
    </w:pPr>
    <w:rPr>
      <w:rFonts w:cs="Arial"/>
      <w:b/>
      <w:bCs/>
      <w:rPrChange w:id="0" w:author="Nana Baidoo" w:date="2021-12-09T10:05:00Z">
        <w:rPr>
          <w:rFonts w:ascii="Arial" w:eastAsiaTheme="minorHAnsi" w:hAnsi="Arial" w:cs="Arial"/>
          <w:b/>
          <w:bCs/>
          <w:sz w:val="22"/>
          <w:szCs w:val="22"/>
          <w:lang w:val="de-DE" w:eastAsia="en-US" w:bidi="ar-SA"/>
        </w:rPr>
      </w:rPrChange>
    </w:rPr>
  </w:style>
  <w:style w:type="paragraph" w:styleId="berschrift2">
    <w:name w:val="heading 2"/>
    <w:basedOn w:val="Standard"/>
    <w:next w:val="Standard"/>
    <w:link w:val="berschrift2Zchn"/>
    <w:uiPriority w:val="9"/>
    <w:unhideWhenUsed/>
    <w:qFormat/>
    <w:rsid w:val="005149DC"/>
    <w:pPr>
      <w:autoSpaceDE w:val="0"/>
      <w:autoSpaceDN w:val="0"/>
      <w:adjustRightInd w:val="0"/>
      <w:spacing w:before="120" w:after="120"/>
      <w:outlineLvl w:val="1"/>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6E6A"/>
    <w:rPr>
      <w:color w:val="0563C1" w:themeColor="hyperlink"/>
      <w:u w:val="single"/>
    </w:rPr>
  </w:style>
  <w:style w:type="character" w:styleId="NichtaufgelsteErwhnung">
    <w:name w:val="Unresolved Mention"/>
    <w:basedOn w:val="Absatz-Standardschriftart"/>
    <w:uiPriority w:val="99"/>
    <w:semiHidden/>
    <w:unhideWhenUsed/>
    <w:rsid w:val="00BA6E6A"/>
    <w:rPr>
      <w:color w:val="605E5C"/>
      <w:shd w:val="clear" w:color="auto" w:fill="E1DFDD"/>
    </w:rPr>
  </w:style>
  <w:style w:type="paragraph" w:styleId="Kopfzeile">
    <w:name w:val="header"/>
    <w:basedOn w:val="Standard"/>
    <w:link w:val="KopfzeileZchn"/>
    <w:uiPriority w:val="99"/>
    <w:unhideWhenUsed/>
    <w:rsid w:val="005149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49DC"/>
  </w:style>
  <w:style w:type="paragraph" w:styleId="Fuzeile">
    <w:name w:val="footer"/>
    <w:basedOn w:val="Standard"/>
    <w:link w:val="FuzeileZchn"/>
    <w:uiPriority w:val="99"/>
    <w:unhideWhenUsed/>
    <w:rsid w:val="005149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49DC"/>
  </w:style>
  <w:style w:type="paragraph" w:styleId="Listenabsatz">
    <w:name w:val="List Paragraph"/>
    <w:basedOn w:val="KeinLeerraum"/>
    <w:uiPriority w:val="34"/>
    <w:qFormat/>
    <w:rsid w:val="003D6F33"/>
    <w:pPr>
      <w:numPr>
        <w:numId w:val="9"/>
      </w:numPr>
      <w:pPrChange w:id="1" w:author="Nana Baidoo" w:date="2021-12-09T10:33:00Z">
        <w:pPr>
          <w:numPr>
            <w:numId w:val="3"/>
          </w:numPr>
          <w:spacing w:before="120" w:after="160" w:line="300" w:lineRule="auto"/>
          <w:ind w:left="357" w:hanging="357"/>
          <w:jc w:val="both"/>
        </w:pPr>
      </w:pPrChange>
    </w:pPr>
    <w:rPr>
      <w:rPrChange w:id="1" w:author="Nana Baidoo" w:date="2021-12-09T10:33:00Z">
        <w:rPr>
          <w:rFonts w:ascii="Arial" w:eastAsiaTheme="minorHAnsi" w:hAnsi="Arial" w:cstheme="minorBidi"/>
          <w:sz w:val="22"/>
          <w:szCs w:val="22"/>
          <w:lang w:val="de-DE" w:eastAsia="en-US" w:bidi="ar-SA"/>
        </w:rPr>
      </w:rPrChange>
    </w:rPr>
  </w:style>
  <w:style w:type="character" w:customStyle="1" w:styleId="berschrift2Zchn">
    <w:name w:val="Überschrift 2 Zchn"/>
    <w:basedOn w:val="Absatz-Standardschriftart"/>
    <w:link w:val="berschrift2"/>
    <w:uiPriority w:val="9"/>
    <w:rsid w:val="005149DC"/>
    <w:rPr>
      <w:rFonts w:ascii="Arial" w:hAnsi="Arial" w:cs="Arial"/>
      <w:b/>
      <w:bCs/>
    </w:rPr>
  </w:style>
  <w:style w:type="character" w:customStyle="1" w:styleId="berschrift1Zchn">
    <w:name w:val="Überschrift 1 Zchn"/>
    <w:basedOn w:val="Absatz-Standardschriftart"/>
    <w:link w:val="berschrift1"/>
    <w:uiPriority w:val="9"/>
    <w:rsid w:val="00D612D9"/>
    <w:rPr>
      <w:rFonts w:ascii="Arial" w:hAnsi="Arial" w:cs="Arial"/>
      <w:b/>
      <w:bCs/>
    </w:rPr>
  </w:style>
  <w:style w:type="paragraph" w:styleId="KeinLeerraum">
    <w:name w:val="No Spacing"/>
    <w:basedOn w:val="Standard"/>
    <w:uiPriority w:val="1"/>
    <w:qFormat/>
    <w:rsid w:val="00E65A95"/>
    <w:pPr>
      <w:numPr>
        <w:numId w:val="3"/>
      </w:numPr>
      <w:spacing w:before="120"/>
      <w:pPrChange w:id="2" w:author="Nana Baidoo" w:date="2021-12-09T10:30:00Z">
        <w:pPr>
          <w:numPr>
            <w:numId w:val="3"/>
          </w:numPr>
          <w:spacing w:after="160" w:line="300" w:lineRule="auto"/>
          <w:ind w:left="360" w:hanging="360"/>
          <w:jc w:val="both"/>
        </w:pPr>
      </w:pPrChange>
    </w:pPr>
    <w:rPr>
      <w:rPrChange w:id="2" w:author="Nana Baidoo" w:date="2021-12-09T10:30:00Z">
        <w:rPr>
          <w:rFonts w:ascii="Arial" w:eastAsiaTheme="minorHAnsi" w:hAnsi="Arial" w:cstheme="minorBidi"/>
          <w:sz w:val="22"/>
          <w:szCs w:val="22"/>
          <w:lang w:val="de-DE" w:eastAsia="en-US" w:bidi="ar-SA"/>
        </w:rPr>
      </w:rPrChange>
    </w:rPr>
  </w:style>
  <w:style w:type="character" w:styleId="Kommentarzeichen">
    <w:name w:val="annotation reference"/>
    <w:basedOn w:val="Absatz-Standardschriftart"/>
    <w:uiPriority w:val="99"/>
    <w:semiHidden/>
    <w:unhideWhenUsed/>
    <w:rsid w:val="00D612D9"/>
    <w:rPr>
      <w:sz w:val="16"/>
      <w:szCs w:val="16"/>
    </w:rPr>
  </w:style>
  <w:style w:type="paragraph" w:styleId="Kommentartext">
    <w:name w:val="annotation text"/>
    <w:basedOn w:val="Standard"/>
    <w:link w:val="KommentartextZchn"/>
    <w:uiPriority w:val="99"/>
    <w:semiHidden/>
    <w:unhideWhenUsed/>
    <w:rsid w:val="00D612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12D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612D9"/>
    <w:rPr>
      <w:b/>
      <w:bCs/>
    </w:rPr>
  </w:style>
  <w:style w:type="character" w:customStyle="1" w:styleId="KommentarthemaZchn">
    <w:name w:val="Kommentarthema Zchn"/>
    <w:basedOn w:val="KommentartextZchn"/>
    <w:link w:val="Kommentarthema"/>
    <w:uiPriority w:val="99"/>
    <w:semiHidden/>
    <w:rsid w:val="00D612D9"/>
    <w:rPr>
      <w:rFonts w:ascii="Arial" w:hAnsi="Arial"/>
      <w:b/>
      <w:bCs/>
      <w:sz w:val="20"/>
      <w:szCs w:val="20"/>
    </w:rPr>
  </w:style>
  <w:style w:type="table" w:customStyle="1" w:styleId="Tabellenraster1">
    <w:name w:val="Tabellenraster1"/>
    <w:basedOn w:val="NormaleTabelle"/>
    <w:next w:val="Tabellenraster"/>
    <w:uiPriority w:val="39"/>
    <w:rsid w:val="00E65A95"/>
    <w:pPr>
      <w:spacing w:after="0" w:line="240" w:lineRule="auto"/>
    </w:pPr>
    <w:rPr>
      <w:rFonts w:eastAsia="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E6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3D6F33"/>
  </w:style>
  <w:style w:type="table" w:customStyle="1" w:styleId="Tabellenraster2">
    <w:name w:val="Tabellenraster2"/>
    <w:basedOn w:val="NormaleTabelle"/>
    <w:next w:val="Tabellenraster"/>
    <w:uiPriority w:val="39"/>
    <w:rsid w:val="003D6F3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4D648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685C6D551E45A1895A8010BE9AC1BA"/>
        <w:category>
          <w:name w:val="Allgemein"/>
          <w:gallery w:val="placeholder"/>
        </w:category>
        <w:types>
          <w:type w:val="bbPlcHdr"/>
        </w:types>
        <w:behaviors>
          <w:behavior w:val="content"/>
        </w:behaviors>
        <w:guid w:val="{45FF8112-FADF-4257-8A1D-5ED5D2679CD8}"/>
      </w:docPartPr>
      <w:docPartBody>
        <w:p w:rsidR="00FD7332" w:rsidRDefault="003151A6" w:rsidP="003151A6">
          <w:pPr>
            <w:pStyle w:val="11685C6D551E45A1895A8010BE9AC1BA"/>
          </w:pPr>
          <w:r w:rsidRPr="00FC195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A6"/>
    <w:rsid w:val="003151A6"/>
    <w:rsid w:val="00393D88"/>
    <w:rsid w:val="009E1578"/>
    <w:rsid w:val="00FD7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51A6"/>
    <w:rPr>
      <w:color w:val="808080"/>
    </w:rPr>
  </w:style>
  <w:style w:type="paragraph" w:customStyle="1" w:styleId="11685C6D551E45A1895A8010BE9AC1BA">
    <w:name w:val="11685C6D551E45A1895A8010BE9AC1BA"/>
    <w:rsid w:val="00315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A584D288599942B48BE78D8C931251" ma:contentTypeVersion="12" ma:contentTypeDescription="Ein neues Dokument erstellen." ma:contentTypeScope="" ma:versionID="3586969d7dea9743a8cf9823680b0c60">
  <xsd:schema xmlns:xsd="http://www.w3.org/2001/XMLSchema" xmlns:xs="http://www.w3.org/2001/XMLSchema" xmlns:p="http://schemas.microsoft.com/office/2006/metadata/properties" xmlns:ns2="8b8cd3a6-a30c-4454-8539-2ddf2063cee7" targetNamespace="http://schemas.microsoft.com/office/2006/metadata/properties" ma:root="true" ma:fieldsID="f57d4152a3ba4d8c10efd13b9ac7fd85" ns2:_="">
    <xsd:import namespace="8b8cd3a6-a30c-4454-8539-2ddf2063ce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Abgeschloss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cd3a6-a30c-4454-8539-2ddf2063c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Abgeschlossen" ma:index="17" nillable="true" ma:displayName="Abgeschlossen" ma:default="0" ma:format="Dropdown" ma:internalName="Abgeschlossen">
      <xsd:simpleType>
        <xsd:restriction base="dms:Boolea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eschlossen xmlns="8b8cd3a6-a30c-4454-8539-2ddf2063cee7">false</Abgeschlossen>
  </documentManagement>
</p:properties>
</file>

<file path=customXml/itemProps1.xml><?xml version="1.0" encoding="utf-8"?>
<ds:datastoreItem xmlns:ds="http://schemas.openxmlformats.org/officeDocument/2006/customXml" ds:itemID="{2E518800-FE0F-4CA7-88B3-F55C93755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cd3a6-a30c-4454-8539-2ddf2063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3DD35-E1B7-4959-8652-D45E59C79007}">
  <ds:schemaRefs>
    <ds:schemaRef ds:uri="http://schemas.microsoft.com/sharepoint/v3/contenttype/forms"/>
  </ds:schemaRefs>
</ds:datastoreItem>
</file>

<file path=customXml/itemProps3.xml><?xml version="1.0" encoding="utf-8"?>
<ds:datastoreItem xmlns:ds="http://schemas.openxmlformats.org/officeDocument/2006/customXml" ds:itemID="{4B8C8EDF-2BB5-4B02-B1C5-FF6833D3A67E}">
  <ds:schemaRefs>
    <ds:schemaRef ds:uri="http://schemas.microsoft.com/office/2006/metadata/properties"/>
    <ds:schemaRef ds:uri="http://schemas.microsoft.com/office/infopath/2007/PartnerControls"/>
    <ds:schemaRef ds:uri="8b8cd3a6-a30c-4454-8539-2ddf2063ce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7671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Huebner</dc:creator>
  <cp:keywords/>
  <dc:description/>
  <cp:lastModifiedBy>Julia Palitza</cp:lastModifiedBy>
  <cp:revision>6</cp:revision>
  <cp:lastPrinted>2022-01-13T11:29:00Z</cp:lastPrinted>
  <dcterms:created xsi:type="dcterms:W3CDTF">2021-12-13T08:11:00Z</dcterms:created>
  <dcterms:modified xsi:type="dcterms:W3CDTF">2022-01-13T11:30:00Z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0x010100CCA584D288599942B48BE78D8C931251</vt:lpwstr>
  </property>
</Properties>
</file>