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3BFE9" w14:textId="65E6E412" w:rsidR="00287F7C" w:rsidRPr="00EC0C1C" w:rsidRDefault="00287F7C" w:rsidP="00F36651">
      <w:pPr>
        <w:spacing w:after="0" w:line="300" w:lineRule="auto"/>
        <w:jc w:val="center"/>
        <w:rPr>
          <w:b/>
          <w:sz w:val="36"/>
          <w:szCs w:val="36"/>
          <w:u w:val="single"/>
        </w:rPr>
      </w:pPr>
      <w:r w:rsidRPr="00EC0C1C">
        <w:rPr>
          <w:b/>
          <w:sz w:val="36"/>
          <w:szCs w:val="36"/>
          <w:u w:val="single"/>
        </w:rPr>
        <w:t>Rahmenvertrag</w:t>
      </w:r>
      <w:r w:rsidR="000F41D7">
        <w:rPr>
          <w:b/>
          <w:sz w:val="36"/>
          <w:szCs w:val="36"/>
          <w:u w:val="single"/>
        </w:rPr>
        <w:t xml:space="preserve"> (Dienstleistung)</w:t>
      </w:r>
    </w:p>
    <w:p w14:paraId="22A63F63" w14:textId="77777777" w:rsidR="00287F7C" w:rsidRDefault="00287F7C" w:rsidP="00F36651">
      <w:pPr>
        <w:spacing w:after="0" w:line="300" w:lineRule="auto"/>
        <w:jc w:val="center"/>
        <w:rPr>
          <w:sz w:val="22"/>
          <w:szCs w:val="22"/>
        </w:rPr>
      </w:pPr>
    </w:p>
    <w:p w14:paraId="5EDA8876" w14:textId="77777777" w:rsidR="00287F7C" w:rsidRDefault="00287F7C" w:rsidP="00F36651">
      <w:pPr>
        <w:spacing w:after="0" w:line="300" w:lineRule="auto"/>
        <w:jc w:val="center"/>
        <w:rPr>
          <w:sz w:val="22"/>
          <w:szCs w:val="22"/>
        </w:rPr>
      </w:pPr>
    </w:p>
    <w:p w14:paraId="00B20C5C" w14:textId="77777777" w:rsidR="00287F7C" w:rsidRPr="00ED0792" w:rsidRDefault="00EC0C1C" w:rsidP="00F36651">
      <w:pPr>
        <w:pStyle w:val="berschrift3"/>
        <w:spacing w:after="0" w:line="300" w:lineRule="auto"/>
        <w:jc w:val="left"/>
        <w:rPr>
          <w:sz w:val="22"/>
          <w:szCs w:val="22"/>
        </w:rPr>
      </w:pPr>
      <w:r>
        <w:rPr>
          <w:sz w:val="22"/>
          <w:szCs w:val="22"/>
        </w:rPr>
        <w:t>z</w:t>
      </w:r>
      <w:r w:rsidR="00287F7C" w:rsidRPr="00ED0792">
        <w:rPr>
          <w:sz w:val="22"/>
          <w:szCs w:val="22"/>
        </w:rPr>
        <w:t>wischen</w:t>
      </w:r>
    </w:p>
    <w:p w14:paraId="4990D1B4" w14:textId="77777777" w:rsidR="00287F7C" w:rsidRPr="00ED0792" w:rsidRDefault="00287F7C" w:rsidP="00F36651">
      <w:pPr>
        <w:spacing w:after="0" w:line="300" w:lineRule="auto"/>
        <w:jc w:val="left"/>
        <w:rPr>
          <w:sz w:val="22"/>
          <w:szCs w:val="22"/>
        </w:rPr>
      </w:pPr>
    </w:p>
    <w:p w14:paraId="53C9CDA4" w14:textId="066A5C0D" w:rsidR="00163611" w:rsidRDefault="004C23A9" w:rsidP="00F36651">
      <w:pPr>
        <w:spacing w:after="0" w:line="300" w:lineRule="auto"/>
        <w:ind w:leftChars="360" w:left="720"/>
        <w:jc w:val="left"/>
        <w:rPr>
          <w:sz w:val="22"/>
          <w:szCs w:val="22"/>
        </w:rPr>
      </w:pPr>
      <w:r>
        <w:rPr>
          <w:sz w:val="22"/>
          <w:szCs w:val="22"/>
        </w:rPr>
        <w:t>Bw Bekleidungsmanagement GmbH</w:t>
      </w:r>
    </w:p>
    <w:p w14:paraId="7FE2FD6B" w14:textId="77777777" w:rsidR="003D0EEF" w:rsidRDefault="003D0EEF" w:rsidP="00F36651">
      <w:pPr>
        <w:spacing w:after="0" w:line="300" w:lineRule="auto"/>
        <w:ind w:leftChars="360" w:left="720"/>
        <w:jc w:val="left"/>
        <w:rPr>
          <w:sz w:val="22"/>
          <w:szCs w:val="22"/>
        </w:rPr>
      </w:pPr>
      <w:r>
        <w:rPr>
          <w:sz w:val="22"/>
          <w:szCs w:val="22"/>
        </w:rPr>
        <w:t>Edmund-Rumpler-Str. 8-10</w:t>
      </w:r>
    </w:p>
    <w:p w14:paraId="4220E0D7" w14:textId="77777777" w:rsidR="003D0EEF" w:rsidRDefault="003D0EEF" w:rsidP="00F36651">
      <w:pPr>
        <w:spacing w:after="0" w:line="300" w:lineRule="auto"/>
        <w:ind w:leftChars="360" w:left="720"/>
        <w:jc w:val="left"/>
        <w:rPr>
          <w:sz w:val="22"/>
          <w:szCs w:val="22"/>
        </w:rPr>
      </w:pPr>
      <w:r>
        <w:rPr>
          <w:sz w:val="22"/>
          <w:szCs w:val="22"/>
        </w:rPr>
        <w:t>51149 Köln</w:t>
      </w:r>
    </w:p>
    <w:p w14:paraId="025E7266" w14:textId="77777777" w:rsidR="00163611" w:rsidRDefault="00163611" w:rsidP="00F36651">
      <w:pPr>
        <w:spacing w:after="0" w:line="300" w:lineRule="auto"/>
        <w:ind w:leftChars="360" w:left="720"/>
        <w:jc w:val="left"/>
        <w:rPr>
          <w:sz w:val="22"/>
          <w:szCs w:val="22"/>
        </w:rPr>
      </w:pPr>
    </w:p>
    <w:p w14:paraId="014A7D8D" w14:textId="77777777" w:rsidR="00287F7C" w:rsidRDefault="00287F7C" w:rsidP="00F36651">
      <w:pPr>
        <w:spacing w:after="0" w:line="300" w:lineRule="auto"/>
        <w:ind w:leftChars="360" w:left="720"/>
        <w:jc w:val="left"/>
        <w:rPr>
          <w:sz w:val="22"/>
          <w:szCs w:val="22"/>
        </w:rPr>
      </w:pPr>
    </w:p>
    <w:p w14:paraId="21BF37C8" w14:textId="0331FF8C" w:rsidR="00287F7C" w:rsidRPr="00ED0792" w:rsidRDefault="00EC0C1C" w:rsidP="00F36651">
      <w:pPr>
        <w:spacing w:after="0" w:line="300" w:lineRule="auto"/>
        <w:ind w:leftChars="360" w:left="720"/>
        <w:jc w:val="left"/>
        <w:rPr>
          <w:sz w:val="22"/>
          <w:szCs w:val="22"/>
        </w:rPr>
      </w:pPr>
      <w:r>
        <w:rPr>
          <w:sz w:val="22"/>
          <w:szCs w:val="22"/>
        </w:rPr>
        <w:t>–</w:t>
      </w:r>
      <w:r w:rsidR="00287F7C" w:rsidRPr="00ED0792">
        <w:rPr>
          <w:sz w:val="22"/>
          <w:szCs w:val="22"/>
        </w:rPr>
        <w:t xml:space="preserve"> </w:t>
      </w:r>
      <w:r w:rsidR="00287F7C">
        <w:rPr>
          <w:sz w:val="22"/>
          <w:szCs w:val="22"/>
        </w:rPr>
        <w:t>nachstehend</w:t>
      </w:r>
      <w:r>
        <w:rPr>
          <w:sz w:val="22"/>
          <w:szCs w:val="22"/>
        </w:rPr>
        <w:t xml:space="preserve"> Auftraggeber (AG)</w:t>
      </w:r>
      <w:r w:rsidR="00D1511F">
        <w:rPr>
          <w:sz w:val="22"/>
          <w:szCs w:val="22"/>
        </w:rPr>
        <w:t xml:space="preserve"> </w:t>
      </w:r>
      <w:r>
        <w:rPr>
          <w:sz w:val="22"/>
          <w:szCs w:val="22"/>
        </w:rPr>
        <w:t>genannt –</w:t>
      </w:r>
    </w:p>
    <w:p w14:paraId="3FCBB7EB" w14:textId="77777777" w:rsidR="00287F7C" w:rsidRPr="00EC0C1C" w:rsidRDefault="00287F7C" w:rsidP="00F36651">
      <w:pPr>
        <w:spacing w:after="0" w:line="300" w:lineRule="auto"/>
        <w:jc w:val="left"/>
        <w:rPr>
          <w:sz w:val="22"/>
          <w:szCs w:val="22"/>
        </w:rPr>
      </w:pPr>
    </w:p>
    <w:p w14:paraId="055B838F" w14:textId="77777777" w:rsidR="00287F7C" w:rsidRDefault="00287F7C" w:rsidP="00F36651">
      <w:pPr>
        <w:spacing w:after="0" w:line="300" w:lineRule="auto"/>
        <w:jc w:val="left"/>
        <w:rPr>
          <w:sz w:val="22"/>
          <w:szCs w:val="22"/>
        </w:rPr>
      </w:pPr>
      <w:r w:rsidRPr="00EA768C">
        <w:rPr>
          <w:sz w:val="22"/>
          <w:szCs w:val="22"/>
        </w:rPr>
        <w:t>und</w:t>
      </w:r>
    </w:p>
    <w:p w14:paraId="22D2C431" w14:textId="77777777" w:rsidR="00EC0C1C" w:rsidRPr="00EA768C" w:rsidRDefault="00EC0C1C" w:rsidP="00F36651">
      <w:pPr>
        <w:spacing w:after="0" w:line="300" w:lineRule="auto"/>
        <w:jc w:val="left"/>
        <w:rPr>
          <w:sz w:val="22"/>
          <w:szCs w:val="22"/>
        </w:rPr>
      </w:pPr>
    </w:p>
    <w:p w14:paraId="0858A69B" w14:textId="0D805CB8" w:rsidR="004C23A9" w:rsidRPr="00E7468D" w:rsidRDefault="00AC2C52" w:rsidP="00AF6F25">
      <w:pPr>
        <w:spacing w:after="0" w:line="300" w:lineRule="auto"/>
        <w:ind w:leftChars="360" w:left="720"/>
        <w:jc w:val="left"/>
        <w:rPr>
          <w:sz w:val="22"/>
          <w:szCs w:val="22"/>
          <w:highlight w:val="yellow"/>
        </w:rPr>
      </w:pPr>
      <w:r w:rsidRPr="00E7468D">
        <w:rPr>
          <w:sz w:val="22"/>
          <w:szCs w:val="22"/>
          <w:highlight w:val="yellow"/>
        </w:rPr>
        <w:t>XXX</w:t>
      </w:r>
    </w:p>
    <w:p w14:paraId="1A22C986" w14:textId="1926FBDE" w:rsidR="004C18C0" w:rsidRPr="00E7468D" w:rsidRDefault="00AC2C52" w:rsidP="00AF6F25">
      <w:pPr>
        <w:spacing w:after="0" w:line="300" w:lineRule="auto"/>
        <w:ind w:leftChars="360" w:left="720"/>
        <w:jc w:val="left"/>
        <w:rPr>
          <w:sz w:val="22"/>
          <w:szCs w:val="22"/>
          <w:highlight w:val="yellow"/>
        </w:rPr>
      </w:pPr>
      <w:r w:rsidRPr="00E7468D">
        <w:rPr>
          <w:sz w:val="22"/>
          <w:szCs w:val="22"/>
          <w:highlight w:val="yellow"/>
        </w:rPr>
        <w:t>XXX</w:t>
      </w:r>
    </w:p>
    <w:p w14:paraId="48042D90" w14:textId="52B3A55D" w:rsidR="003D0EEF" w:rsidRPr="000A0878" w:rsidRDefault="00AC2C52" w:rsidP="00AF6F25">
      <w:pPr>
        <w:spacing w:after="0" w:line="300" w:lineRule="auto"/>
        <w:ind w:leftChars="360" w:left="720"/>
        <w:jc w:val="left"/>
        <w:rPr>
          <w:sz w:val="22"/>
          <w:szCs w:val="22"/>
        </w:rPr>
      </w:pPr>
      <w:r w:rsidRPr="00E7468D">
        <w:rPr>
          <w:sz w:val="22"/>
          <w:szCs w:val="22"/>
          <w:highlight w:val="yellow"/>
        </w:rPr>
        <w:t>XXX</w:t>
      </w:r>
    </w:p>
    <w:p w14:paraId="6354CF9E" w14:textId="77777777" w:rsidR="00287F7C" w:rsidRDefault="00287F7C" w:rsidP="00F36651">
      <w:pPr>
        <w:spacing w:after="0" w:line="300" w:lineRule="auto"/>
        <w:jc w:val="left"/>
        <w:rPr>
          <w:sz w:val="22"/>
          <w:szCs w:val="22"/>
        </w:rPr>
      </w:pPr>
    </w:p>
    <w:p w14:paraId="47ADC63A" w14:textId="21194D95" w:rsidR="00287F7C" w:rsidRPr="00EA768C" w:rsidRDefault="00EC0C1C" w:rsidP="00F36651">
      <w:pPr>
        <w:spacing w:after="0" w:line="300" w:lineRule="auto"/>
        <w:ind w:firstLine="720"/>
        <w:jc w:val="left"/>
        <w:rPr>
          <w:sz w:val="22"/>
          <w:szCs w:val="22"/>
        </w:rPr>
      </w:pPr>
      <w:r>
        <w:rPr>
          <w:sz w:val="22"/>
          <w:szCs w:val="22"/>
        </w:rPr>
        <w:t>–</w:t>
      </w:r>
      <w:r w:rsidR="00287F7C" w:rsidRPr="00EA768C">
        <w:rPr>
          <w:sz w:val="22"/>
          <w:szCs w:val="22"/>
        </w:rPr>
        <w:t xml:space="preserve"> </w:t>
      </w:r>
      <w:r w:rsidR="00287F7C">
        <w:rPr>
          <w:sz w:val="22"/>
          <w:szCs w:val="22"/>
        </w:rPr>
        <w:t>nachstehend</w:t>
      </w:r>
      <w:r>
        <w:rPr>
          <w:sz w:val="22"/>
          <w:szCs w:val="22"/>
        </w:rPr>
        <w:t xml:space="preserve"> Auftragnehmer</w:t>
      </w:r>
      <w:r w:rsidR="001752EB">
        <w:rPr>
          <w:sz w:val="22"/>
          <w:szCs w:val="22"/>
        </w:rPr>
        <w:t xml:space="preserve"> (AN)</w:t>
      </w:r>
      <w:r w:rsidR="00D1511F">
        <w:rPr>
          <w:sz w:val="22"/>
          <w:szCs w:val="22"/>
        </w:rPr>
        <w:t xml:space="preserve"> </w:t>
      </w:r>
      <w:r>
        <w:rPr>
          <w:sz w:val="22"/>
          <w:szCs w:val="22"/>
        </w:rPr>
        <w:t>genannt –</w:t>
      </w:r>
    </w:p>
    <w:p w14:paraId="709A7323" w14:textId="77777777" w:rsidR="00E0489D" w:rsidRDefault="00E0489D" w:rsidP="00F36651">
      <w:pPr>
        <w:spacing w:after="0" w:line="300" w:lineRule="auto"/>
        <w:jc w:val="left"/>
        <w:rPr>
          <w:sz w:val="22"/>
          <w:szCs w:val="22"/>
        </w:rPr>
      </w:pPr>
    </w:p>
    <w:p w14:paraId="703FFE46" w14:textId="77777777" w:rsidR="003C0254" w:rsidRPr="00EA768C" w:rsidRDefault="003C0254" w:rsidP="00F36651">
      <w:pPr>
        <w:spacing w:after="0" w:line="300" w:lineRule="auto"/>
        <w:jc w:val="left"/>
        <w:rPr>
          <w:sz w:val="22"/>
          <w:szCs w:val="22"/>
        </w:rPr>
      </w:pPr>
      <w:r>
        <w:rPr>
          <w:sz w:val="22"/>
          <w:szCs w:val="22"/>
        </w:rPr>
        <w:t>– AG und AN nachstehend</w:t>
      </w:r>
      <w:r w:rsidR="00E0489D">
        <w:rPr>
          <w:sz w:val="22"/>
          <w:szCs w:val="22"/>
        </w:rPr>
        <w:t xml:space="preserve"> einzeln auch Partei und </w:t>
      </w:r>
      <w:r>
        <w:rPr>
          <w:sz w:val="22"/>
          <w:szCs w:val="22"/>
        </w:rPr>
        <w:t>zusammen die Parteien genannt –</w:t>
      </w:r>
    </w:p>
    <w:p w14:paraId="620AA74F" w14:textId="77777777" w:rsidR="00287F7C" w:rsidRPr="00EA768C" w:rsidRDefault="00287F7C" w:rsidP="00F36651">
      <w:pPr>
        <w:spacing w:after="0" w:line="300" w:lineRule="auto"/>
        <w:jc w:val="left"/>
        <w:rPr>
          <w:sz w:val="22"/>
          <w:szCs w:val="22"/>
        </w:rPr>
      </w:pPr>
    </w:p>
    <w:p w14:paraId="4DC1607C" w14:textId="77777777" w:rsidR="00287F7C" w:rsidRPr="00EA768C" w:rsidRDefault="00287F7C" w:rsidP="00F36651">
      <w:pPr>
        <w:spacing w:after="0" w:line="300" w:lineRule="auto"/>
        <w:jc w:val="left"/>
        <w:rPr>
          <w:sz w:val="22"/>
          <w:szCs w:val="22"/>
        </w:rPr>
      </w:pPr>
      <w:r w:rsidRPr="00EA768C">
        <w:rPr>
          <w:sz w:val="22"/>
          <w:szCs w:val="22"/>
        </w:rPr>
        <w:t>wird folgender Rahmenvertrag geschlossen:</w:t>
      </w:r>
    </w:p>
    <w:p w14:paraId="0E9F4646" w14:textId="564F09E9" w:rsidR="00B75852" w:rsidRDefault="00287F7C" w:rsidP="00F36651">
      <w:pPr>
        <w:keepNext/>
        <w:keepLines/>
        <w:spacing w:before="480" w:line="300" w:lineRule="auto"/>
      </w:pPr>
      <w:r>
        <w:br w:type="page"/>
      </w:r>
    </w:p>
    <w:p w14:paraId="0F579B03" w14:textId="77777777" w:rsidR="00C66986" w:rsidRPr="00C66986" w:rsidRDefault="00C66986" w:rsidP="003B1FE5">
      <w:pPr>
        <w:keepNext/>
        <w:keepLines/>
        <w:spacing w:before="480" w:after="480" w:line="300" w:lineRule="auto"/>
        <w:ind w:firstLine="720"/>
        <w:jc w:val="center"/>
        <w:outlineLvl w:val="0"/>
        <w:rPr>
          <w:b/>
          <w:sz w:val="28"/>
          <w:szCs w:val="28"/>
        </w:rPr>
      </w:pPr>
      <w:bookmarkStart w:id="0" w:name="_Toc506756"/>
      <w:r w:rsidRPr="00C66986">
        <w:rPr>
          <w:b/>
          <w:sz w:val="28"/>
          <w:szCs w:val="28"/>
        </w:rPr>
        <w:lastRenderedPageBreak/>
        <w:t>Übersicht</w:t>
      </w:r>
      <w:bookmarkEnd w:id="0"/>
    </w:p>
    <w:p w14:paraId="1E03E7A3" w14:textId="6FB8A48C" w:rsidR="00B91646" w:rsidRDefault="00006B04">
      <w:pPr>
        <w:pStyle w:val="Verzeichnis1"/>
        <w:tabs>
          <w:tab w:val="right" w:leader="dot" w:pos="9062"/>
        </w:tabs>
        <w:rPr>
          <w:rFonts w:asciiTheme="minorHAnsi" w:eastAsiaTheme="minorEastAsia" w:hAnsiTheme="minorHAnsi" w:cstheme="minorBidi"/>
          <w:noProof/>
          <w:sz w:val="22"/>
          <w:szCs w:val="22"/>
          <w:lang w:eastAsia="de-DE"/>
        </w:rPr>
      </w:pPr>
      <w:r>
        <w:rPr>
          <w:b/>
          <w:sz w:val="28"/>
          <w:szCs w:val="28"/>
        </w:rPr>
        <w:fldChar w:fldCharType="begin"/>
      </w:r>
      <w:r w:rsidR="001F6D5D">
        <w:rPr>
          <w:b/>
          <w:sz w:val="28"/>
          <w:szCs w:val="28"/>
        </w:rPr>
        <w:instrText xml:space="preserve"> TOC \o "1-2" \u </w:instrText>
      </w:r>
      <w:r>
        <w:rPr>
          <w:b/>
          <w:sz w:val="28"/>
          <w:szCs w:val="28"/>
        </w:rPr>
        <w:fldChar w:fldCharType="separate"/>
      </w:r>
      <w:r w:rsidR="00B91646" w:rsidRPr="00076EA4">
        <w:rPr>
          <w:b/>
          <w:noProof/>
        </w:rPr>
        <w:t>Übersicht</w:t>
      </w:r>
      <w:r w:rsidR="00B91646">
        <w:rPr>
          <w:noProof/>
        </w:rPr>
        <w:tab/>
      </w:r>
      <w:r w:rsidR="00B91646">
        <w:rPr>
          <w:noProof/>
        </w:rPr>
        <w:fldChar w:fldCharType="begin"/>
      </w:r>
      <w:r w:rsidR="00B91646">
        <w:rPr>
          <w:noProof/>
        </w:rPr>
        <w:instrText xml:space="preserve"> PAGEREF _Toc506756 \h </w:instrText>
      </w:r>
      <w:r w:rsidR="00B91646">
        <w:rPr>
          <w:noProof/>
        </w:rPr>
      </w:r>
      <w:r w:rsidR="00B91646">
        <w:rPr>
          <w:noProof/>
        </w:rPr>
        <w:fldChar w:fldCharType="separate"/>
      </w:r>
      <w:r w:rsidR="00B91646">
        <w:rPr>
          <w:noProof/>
        </w:rPr>
        <w:t>2</w:t>
      </w:r>
      <w:r w:rsidR="00B91646">
        <w:rPr>
          <w:noProof/>
        </w:rPr>
        <w:fldChar w:fldCharType="end"/>
      </w:r>
    </w:p>
    <w:p w14:paraId="16DA13A3" w14:textId="53FF4827" w:rsidR="00B91646" w:rsidRDefault="00B91646">
      <w:pPr>
        <w:pStyle w:val="Verzeichnis1"/>
        <w:tabs>
          <w:tab w:val="right" w:leader="dot" w:pos="9062"/>
        </w:tabs>
        <w:rPr>
          <w:rFonts w:asciiTheme="minorHAnsi" w:eastAsiaTheme="minorEastAsia" w:hAnsiTheme="minorHAnsi" w:cstheme="minorBidi"/>
          <w:noProof/>
          <w:sz w:val="22"/>
          <w:szCs w:val="22"/>
          <w:lang w:eastAsia="de-DE"/>
        </w:rPr>
      </w:pPr>
      <w:r w:rsidRPr="00076EA4">
        <w:rPr>
          <w:b/>
          <w:noProof/>
        </w:rPr>
        <w:t>Präambel</w:t>
      </w:r>
      <w:r>
        <w:rPr>
          <w:noProof/>
        </w:rPr>
        <w:tab/>
      </w:r>
      <w:r>
        <w:rPr>
          <w:noProof/>
        </w:rPr>
        <w:fldChar w:fldCharType="begin"/>
      </w:r>
      <w:r>
        <w:rPr>
          <w:noProof/>
        </w:rPr>
        <w:instrText xml:space="preserve"> PAGEREF _Toc506757 \h </w:instrText>
      </w:r>
      <w:r>
        <w:rPr>
          <w:noProof/>
        </w:rPr>
      </w:r>
      <w:r>
        <w:rPr>
          <w:noProof/>
        </w:rPr>
        <w:fldChar w:fldCharType="separate"/>
      </w:r>
      <w:r>
        <w:rPr>
          <w:noProof/>
        </w:rPr>
        <w:t>3</w:t>
      </w:r>
      <w:r>
        <w:rPr>
          <w:noProof/>
        </w:rPr>
        <w:fldChar w:fldCharType="end"/>
      </w:r>
    </w:p>
    <w:p w14:paraId="47300944" w14:textId="0D27ECA2" w:rsidR="00B91646" w:rsidRDefault="00B91646">
      <w:pPr>
        <w:pStyle w:val="Verzeichnis1"/>
        <w:tabs>
          <w:tab w:val="right" w:leader="dot" w:pos="9062"/>
        </w:tabs>
        <w:rPr>
          <w:rFonts w:asciiTheme="minorHAnsi" w:eastAsiaTheme="minorEastAsia" w:hAnsiTheme="minorHAnsi" w:cstheme="minorBidi"/>
          <w:noProof/>
          <w:sz w:val="22"/>
          <w:szCs w:val="22"/>
          <w:lang w:eastAsia="de-DE"/>
        </w:rPr>
      </w:pPr>
      <w:r w:rsidRPr="00076EA4">
        <w:rPr>
          <w:b/>
          <w:bCs/>
          <w:noProof/>
        </w:rPr>
        <w:t>Teil A – Allgemeine Bestimmungen</w:t>
      </w:r>
      <w:r>
        <w:rPr>
          <w:noProof/>
        </w:rPr>
        <w:tab/>
      </w:r>
      <w:r>
        <w:rPr>
          <w:noProof/>
        </w:rPr>
        <w:fldChar w:fldCharType="begin"/>
      </w:r>
      <w:r>
        <w:rPr>
          <w:noProof/>
        </w:rPr>
        <w:instrText xml:space="preserve"> PAGEREF _Toc506758 \h </w:instrText>
      </w:r>
      <w:r>
        <w:rPr>
          <w:noProof/>
        </w:rPr>
      </w:r>
      <w:r>
        <w:rPr>
          <w:noProof/>
        </w:rPr>
        <w:fldChar w:fldCharType="separate"/>
      </w:r>
      <w:r>
        <w:rPr>
          <w:noProof/>
        </w:rPr>
        <w:t>3</w:t>
      </w:r>
      <w:r>
        <w:rPr>
          <w:noProof/>
        </w:rPr>
        <w:fldChar w:fldCharType="end"/>
      </w:r>
    </w:p>
    <w:p w14:paraId="18E04042" w14:textId="063106BB" w:rsidR="00B91646" w:rsidRDefault="00B91646">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76EA4">
        <w:rPr>
          <w:b/>
          <w:noProof/>
        </w:rPr>
        <w:t>1.</w:t>
      </w:r>
      <w:r>
        <w:rPr>
          <w:rFonts w:asciiTheme="minorHAnsi" w:eastAsiaTheme="minorEastAsia" w:hAnsiTheme="minorHAnsi" w:cstheme="minorBidi"/>
          <w:noProof/>
          <w:sz w:val="22"/>
          <w:szCs w:val="22"/>
          <w:lang w:eastAsia="de-DE"/>
        </w:rPr>
        <w:tab/>
      </w:r>
      <w:r w:rsidRPr="00076EA4">
        <w:rPr>
          <w:b/>
          <w:noProof/>
        </w:rPr>
        <w:t>Vertragsgegenstand</w:t>
      </w:r>
      <w:r>
        <w:rPr>
          <w:noProof/>
        </w:rPr>
        <w:tab/>
      </w:r>
      <w:r>
        <w:rPr>
          <w:noProof/>
        </w:rPr>
        <w:fldChar w:fldCharType="begin"/>
      </w:r>
      <w:r>
        <w:rPr>
          <w:noProof/>
        </w:rPr>
        <w:instrText xml:space="preserve"> PAGEREF _Toc506759 \h </w:instrText>
      </w:r>
      <w:r>
        <w:rPr>
          <w:noProof/>
        </w:rPr>
      </w:r>
      <w:r>
        <w:rPr>
          <w:noProof/>
        </w:rPr>
        <w:fldChar w:fldCharType="separate"/>
      </w:r>
      <w:r>
        <w:rPr>
          <w:noProof/>
        </w:rPr>
        <w:t>3</w:t>
      </w:r>
      <w:r>
        <w:rPr>
          <w:noProof/>
        </w:rPr>
        <w:fldChar w:fldCharType="end"/>
      </w:r>
    </w:p>
    <w:p w14:paraId="6E0DF38C" w14:textId="22D49BBA" w:rsidR="00B91646" w:rsidRDefault="00B91646">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76EA4">
        <w:rPr>
          <w:b/>
          <w:noProof/>
        </w:rPr>
        <w:t>2.</w:t>
      </w:r>
      <w:r>
        <w:rPr>
          <w:rFonts w:asciiTheme="minorHAnsi" w:eastAsiaTheme="minorEastAsia" w:hAnsiTheme="minorHAnsi" w:cstheme="minorBidi"/>
          <w:noProof/>
          <w:sz w:val="22"/>
          <w:szCs w:val="22"/>
          <w:lang w:eastAsia="de-DE"/>
        </w:rPr>
        <w:tab/>
      </w:r>
      <w:r w:rsidRPr="00076EA4">
        <w:rPr>
          <w:b/>
          <w:noProof/>
        </w:rPr>
        <w:t>Vertragsbestandteile</w:t>
      </w:r>
      <w:r>
        <w:rPr>
          <w:noProof/>
        </w:rPr>
        <w:tab/>
      </w:r>
      <w:r>
        <w:rPr>
          <w:noProof/>
        </w:rPr>
        <w:fldChar w:fldCharType="begin"/>
      </w:r>
      <w:r>
        <w:rPr>
          <w:noProof/>
        </w:rPr>
        <w:instrText xml:space="preserve"> PAGEREF _Toc506760 \h </w:instrText>
      </w:r>
      <w:r>
        <w:rPr>
          <w:noProof/>
        </w:rPr>
      </w:r>
      <w:r>
        <w:rPr>
          <w:noProof/>
        </w:rPr>
        <w:fldChar w:fldCharType="separate"/>
      </w:r>
      <w:r>
        <w:rPr>
          <w:noProof/>
        </w:rPr>
        <w:t>3</w:t>
      </w:r>
      <w:r>
        <w:rPr>
          <w:noProof/>
        </w:rPr>
        <w:fldChar w:fldCharType="end"/>
      </w:r>
    </w:p>
    <w:p w14:paraId="28453E51" w14:textId="2098014C" w:rsidR="00B91646" w:rsidRDefault="00B91646">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76EA4">
        <w:rPr>
          <w:b/>
          <w:noProof/>
        </w:rPr>
        <w:t>3.</w:t>
      </w:r>
      <w:r>
        <w:rPr>
          <w:rFonts w:asciiTheme="minorHAnsi" w:eastAsiaTheme="minorEastAsia" w:hAnsiTheme="minorHAnsi" w:cstheme="minorBidi"/>
          <w:noProof/>
          <w:sz w:val="22"/>
          <w:szCs w:val="22"/>
          <w:lang w:eastAsia="de-DE"/>
        </w:rPr>
        <w:tab/>
      </w:r>
      <w:r w:rsidRPr="00076EA4">
        <w:rPr>
          <w:b/>
          <w:noProof/>
        </w:rPr>
        <w:t>Kooperationspflicht</w:t>
      </w:r>
      <w:r>
        <w:rPr>
          <w:noProof/>
        </w:rPr>
        <w:tab/>
      </w:r>
      <w:r>
        <w:rPr>
          <w:noProof/>
        </w:rPr>
        <w:fldChar w:fldCharType="begin"/>
      </w:r>
      <w:r>
        <w:rPr>
          <w:noProof/>
        </w:rPr>
        <w:instrText xml:space="preserve"> PAGEREF _Toc506761 \h </w:instrText>
      </w:r>
      <w:r>
        <w:rPr>
          <w:noProof/>
        </w:rPr>
      </w:r>
      <w:r>
        <w:rPr>
          <w:noProof/>
        </w:rPr>
        <w:fldChar w:fldCharType="separate"/>
      </w:r>
      <w:r>
        <w:rPr>
          <w:noProof/>
        </w:rPr>
        <w:t>3</w:t>
      </w:r>
      <w:r>
        <w:rPr>
          <w:noProof/>
        </w:rPr>
        <w:fldChar w:fldCharType="end"/>
      </w:r>
    </w:p>
    <w:p w14:paraId="03747808" w14:textId="05900C09" w:rsidR="00B91646" w:rsidRDefault="00B91646">
      <w:pPr>
        <w:pStyle w:val="Verzeichnis1"/>
        <w:tabs>
          <w:tab w:val="right" w:leader="dot" w:pos="9062"/>
        </w:tabs>
        <w:rPr>
          <w:rFonts w:asciiTheme="minorHAnsi" w:eastAsiaTheme="minorEastAsia" w:hAnsiTheme="minorHAnsi" w:cstheme="minorBidi"/>
          <w:noProof/>
          <w:sz w:val="22"/>
          <w:szCs w:val="22"/>
          <w:lang w:eastAsia="de-DE"/>
        </w:rPr>
      </w:pPr>
      <w:r w:rsidRPr="00076EA4">
        <w:rPr>
          <w:b/>
          <w:noProof/>
        </w:rPr>
        <w:t>Teil B – Besondere Bestimmungen</w:t>
      </w:r>
      <w:r>
        <w:rPr>
          <w:noProof/>
        </w:rPr>
        <w:tab/>
      </w:r>
      <w:r>
        <w:rPr>
          <w:noProof/>
        </w:rPr>
        <w:fldChar w:fldCharType="begin"/>
      </w:r>
      <w:r>
        <w:rPr>
          <w:noProof/>
        </w:rPr>
        <w:instrText xml:space="preserve"> PAGEREF _Toc506762 \h </w:instrText>
      </w:r>
      <w:r>
        <w:rPr>
          <w:noProof/>
        </w:rPr>
      </w:r>
      <w:r>
        <w:rPr>
          <w:noProof/>
        </w:rPr>
        <w:fldChar w:fldCharType="separate"/>
      </w:r>
      <w:r>
        <w:rPr>
          <w:noProof/>
        </w:rPr>
        <w:t>4</w:t>
      </w:r>
      <w:r>
        <w:rPr>
          <w:noProof/>
        </w:rPr>
        <w:fldChar w:fldCharType="end"/>
      </w:r>
    </w:p>
    <w:p w14:paraId="262D6CC7" w14:textId="672AA897" w:rsidR="00B91646" w:rsidRDefault="00B91646">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76EA4">
        <w:rPr>
          <w:b/>
          <w:noProof/>
        </w:rPr>
        <w:t>1.</w:t>
      </w:r>
      <w:r>
        <w:rPr>
          <w:rFonts w:asciiTheme="minorHAnsi" w:eastAsiaTheme="minorEastAsia" w:hAnsiTheme="minorHAnsi" w:cstheme="minorBidi"/>
          <w:noProof/>
          <w:sz w:val="22"/>
          <w:szCs w:val="22"/>
          <w:lang w:eastAsia="de-DE"/>
        </w:rPr>
        <w:tab/>
      </w:r>
      <w:r w:rsidRPr="00076EA4">
        <w:rPr>
          <w:b/>
          <w:noProof/>
        </w:rPr>
        <w:t>Einsatzzeit und -ort</w:t>
      </w:r>
      <w:r>
        <w:rPr>
          <w:noProof/>
        </w:rPr>
        <w:tab/>
      </w:r>
      <w:r>
        <w:rPr>
          <w:noProof/>
        </w:rPr>
        <w:fldChar w:fldCharType="begin"/>
      </w:r>
      <w:r>
        <w:rPr>
          <w:noProof/>
        </w:rPr>
        <w:instrText xml:space="preserve"> PAGEREF _Toc506763 \h </w:instrText>
      </w:r>
      <w:r>
        <w:rPr>
          <w:noProof/>
        </w:rPr>
      </w:r>
      <w:r>
        <w:rPr>
          <w:noProof/>
        </w:rPr>
        <w:fldChar w:fldCharType="separate"/>
      </w:r>
      <w:r>
        <w:rPr>
          <w:noProof/>
        </w:rPr>
        <w:t>4</w:t>
      </w:r>
      <w:r>
        <w:rPr>
          <w:noProof/>
        </w:rPr>
        <w:fldChar w:fldCharType="end"/>
      </w:r>
    </w:p>
    <w:p w14:paraId="37B2C5AA" w14:textId="05FAB9C7" w:rsidR="00B91646" w:rsidRDefault="00B91646">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76EA4">
        <w:rPr>
          <w:b/>
          <w:noProof/>
        </w:rPr>
        <w:t>2.</w:t>
      </w:r>
      <w:r>
        <w:rPr>
          <w:rFonts w:asciiTheme="minorHAnsi" w:eastAsiaTheme="minorEastAsia" w:hAnsiTheme="minorHAnsi" w:cstheme="minorBidi"/>
          <w:noProof/>
          <w:sz w:val="22"/>
          <w:szCs w:val="22"/>
          <w:lang w:eastAsia="de-DE"/>
        </w:rPr>
        <w:tab/>
      </w:r>
      <w:r w:rsidRPr="00076EA4">
        <w:rPr>
          <w:b/>
          <w:noProof/>
        </w:rPr>
        <w:t>Bestimmungen zur Leistungserbringung</w:t>
      </w:r>
      <w:r>
        <w:rPr>
          <w:noProof/>
        </w:rPr>
        <w:tab/>
      </w:r>
      <w:r>
        <w:rPr>
          <w:noProof/>
        </w:rPr>
        <w:fldChar w:fldCharType="begin"/>
      </w:r>
      <w:r>
        <w:rPr>
          <w:noProof/>
        </w:rPr>
        <w:instrText xml:space="preserve"> PAGEREF _Toc506764 \h </w:instrText>
      </w:r>
      <w:r>
        <w:rPr>
          <w:noProof/>
        </w:rPr>
      </w:r>
      <w:r>
        <w:rPr>
          <w:noProof/>
        </w:rPr>
        <w:fldChar w:fldCharType="separate"/>
      </w:r>
      <w:r>
        <w:rPr>
          <w:noProof/>
        </w:rPr>
        <w:t>4</w:t>
      </w:r>
      <w:r>
        <w:rPr>
          <w:noProof/>
        </w:rPr>
        <w:fldChar w:fldCharType="end"/>
      </w:r>
    </w:p>
    <w:p w14:paraId="6055ED83" w14:textId="028C1F33" w:rsidR="00B91646" w:rsidRDefault="00B91646">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76EA4">
        <w:rPr>
          <w:b/>
          <w:noProof/>
        </w:rPr>
        <w:t>3.</w:t>
      </w:r>
      <w:r>
        <w:rPr>
          <w:rFonts w:asciiTheme="minorHAnsi" w:eastAsiaTheme="minorEastAsia" w:hAnsiTheme="minorHAnsi" w:cstheme="minorBidi"/>
          <w:noProof/>
          <w:sz w:val="22"/>
          <w:szCs w:val="22"/>
          <w:lang w:eastAsia="de-DE"/>
        </w:rPr>
        <w:tab/>
      </w:r>
      <w:r w:rsidRPr="00076EA4">
        <w:rPr>
          <w:b/>
          <w:noProof/>
        </w:rPr>
        <w:t>Vergütung</w:t>
      </w:r>
      <w:r>
        <w:rPr>
          <w:noProof/>
        </w:rPr>
        <w:tab/>
      </w:r>
      <w:r>
        <w:rPr>
          <w:noProof/>
        </w:rPr>
        <w:fldChar w:fldCharType="begin"/>
      </w:r>
      <w:r>
        <w:rPr>
          <w:noProof/>
        </w:rPr>
        <w:instrText xml:space="preserve"> PAGEREF _Toc506765 \h </w:instrText>
      </w:r>
      <w:r>
        <w:rPr>
          <w:noProof/>
        </w:rPr>
      </w:r>
      <w:r>
        <w:rPr>
          <w:noProof/>
        </w:rPr>
        <w:fldChar w:fldCharType="separate"/>
      </w:r>
      <w:r>
        <w:rPr>
          <w:noProof/>
        </w:rPr>
        <w:t>5</w:t>
      </w:r>
      <w:r>
        <w:rPr>
          <w:noProof/>
        </w:rPr>
        <w:fldChar w:fldCharType="end"/>
      </w:r>
    </w:p>
    <w:p w14:paraId="5B85A3DD" w14:textId="61E36E53" w:rsidR="00B91646" w:rsidRDefault="00B91646">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76EA4">
        <w:rPr>
          <w:b/>
          <w:noProof/>
        </w:rPr>
        <w:t>4.</w:t>
      </w:r>
      <w:r>
        <w:rPr>
          <w:rFonts w:asciiTheme="minorHAnsi" w:eastAsiaTheme="minorEastAsia" w:hAnsiTheme="minorHAnsi" w:cstheme="minorBidi"/>
          <w:noProof/>
          <w:sz w:val="22"/>
          <w:szCs w:val="22"/>
          <w:lang w:eastAsia="de-DE"/>
        </w:rPr>
        <w:tab/>
      </w:r>
      <w:r w:rsidRPr="00076EA4">
        <w:rPr>
          <w:b/>
          <w:noProof/>
        </w:rPr>
        <w:t>Herausgabe von Unterlagen/Zurückbehaltungsrechte</w:t>
      </w:r>
      <w:r>
        <w:rPr>
          <w:noProof/>
        </w:rPr>
        <w:tab/>
      </w:r>
      <w:r>
        <w:rPr>
          <w:noProof/>
        </w:rPr>
        <w:fldChar w:fldCharType="begin"/>
      </w:r>
      <w:r>
        <w:rPr>
          <w:noProof/>
        </w:rPr>
        <w:instrText xml:space="preserve"> PAGEREF _Toc506766 \h </w:instrText>
      </w:r>
      <w:r>
        <w:rPr>
          <w:noProof/>
        </w:rPr>
      </w:r>
      <w:r>
        <w:rPr>
          <w:noProof/>
        </w:rPr>
        <w:fldChar w:fldCharType="separate"/>
      </w:r>
      <w:r>
        <w:rPr>
          <w:noProof/>
        </w:rPr>
        <w:t>6</w:t>
      </w:r>
      <w:r>
        <w:rPr>
          <w:noProof/>
        </w:rPr>
        <w:fldChar w:fldCharType="end"/>
      </w:r>
    </w:p>
    <w:p w14:paraId="30EC36FE" w14:textId="0CD33FEE" w:rsidR="00B91646" w:rsidRDefault="00B91646">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76EA4">
        <w:rPr>
          <w:b/>
          <w:noProof/>
        </w:rPr>
        <w:t>5.</w:t>
      </w:r>
      <w:r>
        <w:rPr>
          <w:rFonts w:asciiTheme="minorHAnsi" w:eastAsiaTheme="minorEastAsia" w:hAnsiTheme="minorHAnsi" w:cstheme="minorBidi"/>
          <w:noProof/>
          <w:sz w:val="22"/>
          <w:szCs w:val="22"/>
          <w:lang w:eastAsia="de-DE"/>
        </w:rPr>
        <w:tab/>
      </w:r>
      <w:r w:rsidRPr="00076EA4">
        <w:rPr>
          <w:b/>
          <w:noProof/>
        </w:rPr>
        <w:t>Nutzungsrechtseinräumung</w:t>
      </w:r>
      <w:r>
        <w:rPr>
          <w:noProof/>
        </w:rPr>
        <w:tab/>
      </w:r>
      <w:r>
        <w:rPr>
          <w:noProof/>
        </w:rPr>
        <w:fldChar w:fldCharType="begin"/>
      </w:r>
      <w:r>
        <w:rPr>
          <w:noProof/>
        </w:rPr>
        <w:instrText xml:space="preserve"> PAGEREF _Toc506767 \h </w:instrText>
      </w:r>
      <w:r>
        <w:rPr>
          <w:noProof/>
        </w:rPr>
      </w:r>
      <w:r>
        <w:rPr>
          <w:noProof/>
        </w:rPr>
        <w:fldChar w:fldCharType="separate"/>
      </w:r>
      <w:r>
        <w:rPr>
          <w:noProof/>
        </w:rPr>
        <w:t>6</w:t>
      </w:r>
      <w:r>
        <w:rPr>
          <w:noProof/>
        </w:rPr>
        <w:fldChar w:fldCharType="end"/>
      </w:r>
    </w:p>
    <w:p w14:paraId="710682B7" w14:textId="66A2BCD2" w:rsidR="00B91646" w:rsidRDefault="00B91646">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76EA4">
        <w:rPr>
          <w:b/>
          <w:noProof/>
        </w:rPr>
        <w:t>6.</w:t>
      </w:r>
      <w:r>
        <w:rPr>
          <w:rFonts w:asciiTheme="minorHAnsi" w:eastAsiaTheme="minorEastAsia" w:hAnsiTheme="minorHAnsi" w:cstheme="minorBidi"/>
          <w:noProof/>
          <w:sz w:val="22"/>
          <w:szCs w:val="22"/>
          <w:lang w:eastAsia="de-DE"/>
        </w:rPr>
        <w:tab/>
      </w:r>
      <w:r w:rsidRPr="00076EA4">
        <w:rPr>
          <w:b/>
          <w:noProof/>
        </w:rPr>
        <w:t>Laufzeit</w:t>
      </w:r>
      <w:r>
        <w:rPr>
          <w:noProof/>
        </w:rPr>
        <w:tab/>
      </w:r>
      <w:r>
        <w:rPr>
          <w:noProof/>
        </w:rPr>
        <w:fldChar w:fldCharType="begin"/>
      </w:r>
      <w:r>
        <w:rPr>
          <w:noProof/>
        </w:rPr>
        <w:instrText xml:space="preserve"> PAGEREF _Toc506768 \h </w:instrText>
      </w:r>
      <w:r>
        <w:rPr>
          <w:noProof/>
        </w:rPr>
      </w:r>
      <w:r>
        <w:rPr>
          <w:noProof/>
        </w:rPr>
        <w:fldChar w:fldCharType="separate"/>
      </w:r>
      <w:r>
        <w:rPr>
          <w:noProof/>
        </w:rPr>
        <w:t>6</w:t>
      </w:r>
      <w:r>
        <w:rPr>
          <w:noProof/>
        </w:rPr>
        <w:fldChar w:fldCharType="end"/>
      </w:r>
    </w:p>
    <w:p w14:paraId="21D19B85" w14:textId="5B4F9655" w:rsidR="00B91646" w:rsidRDefault="00B91646">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76EA4">
        <w:rPr>
          <w:b/>
          <w:noProof/>
        </w:rPr>
        <w:t>7.</w:t>
      </w:r>
      <w:r>
        <w:rPr>
          <w:rFonts w:asciiTheme="minorHAnsi" w:eastAsiaTheme="minorEastAsia" w:hAnsiTheme="minorHAnsi" w:cstheme="minorBidi"/>
          <w:noProof/>
          <w:sz w:val="22"/>
          <w:szCs w:val="22"/>
          <w:lang w:eastAsia="de-DE"/>
        </w:rPr>
        <w:tab/>
      </w:r>
      <w:r w:rsidRPr="00076EA4">
        <w:rPr>
          <w:b/>
          <w:noProof/>
        </w:rPr>
        <w:t>Haftung</w:t>
      </w:r>
      <w:r>
        <w:rPr>
          <w:noProof/>
        </w:rPr>
        <w:tab/>
      </w:r>
      <w:r>
        <w:rPr>
          <w:noProof/>
        </w:rPr>
        <w:fldChar w:fldCharType="begin"/>
      </w:r>
      <w:r>
        <w:rPr>
          <w:noProof/>
        </w:rPr>
        <w:instrText xml:space="preserve"> PAGEREF _Toc506769 \h </w:instrText>
      </w:r>
      <w:r>
        <w:rPr>
          <w:noProof/>
        </w:rPr>
      </w:r>
      <w:r>
        <w:rPr>
          <w:noProof/>
        </w:rPr>
        <w:fldChar w:fldCharType="separate"/>
      </w:r>
      <w:r>
        <w:rPr>
          <w:noProof/>
        </w:rPr>
        <w:t>7</w:t>
      </w:r>
      <w:r>
        <w:rPr>
          <w:noProof/>
        </w:rPr>
        <w:fldChar w:fldCharType="end"/>
      </w:r>
    </w:p>
    <w:p w14:paraId="01480CAB" w14:textId="6D2402F3" w:rsidR="00B91646" w:rsidRDefault="00B91646">
      <w:pPr>
        <w:pStyle w:val="Verzeichnis1"/>
        <w:tabs>
          <w:tab w:val="right" w:leader="dot" w:pos="9062"/>
        </w:tabs>
        <w:rPr>
          <w:rFonts w:asciiTheme="minorHAnsi" w:eastAsiaTheme="minorEastAsia" w:hAnsiTheme="minorHAnsi" w:cstheme="minorBidi"/>
          <w:noProof/>
          <w:sz w:val="22"/>
          <w:szCs w:val="22"/>
          <w:lang w:eastAsia="de-DE"/>
        </w:rPr>
      </w:pPr>
      <w:r w:rsidRPr="00076EA4">
        <w:rPr>
          <w:b/>
          <w:noProof/>
        </w:rPr>
        <w:t>Teil C – Sonstiges</w:t>
      </w:r>
      <w:r>
        <w:rPr>
          <w:noProof/>
        </w:rPr>
        <w:tab/>
      </w:r>
      <w:r>
        <w:rPr>
          <w:noProof/>
        </w:rPr>
        <w:fldChar w:fldCharType="begin"/>
      </w:r>
      <w:r>
        <w:rPr>
          <w:noProof/>
        </w:rPr>
        <w:instrText xml:space="preserve"> PAGEREF _Toc506770 \h </w:instrText>
      </w:r>
      <w:r>
        <w:rPr>
          <w:noProof/>
        </w:rPr>
      </w:r>
      <w:r>
        <w:rPr>
          <w:noProof/>
        </w:rPr>
        <w:fldChar w:fldCharType="separate"/>
      </w:r>
      <w:r>
        <w:rPr>
          <w:noProof/>
        </w:rPr>
        <w:t>7</w:t>
      </w:r>
      <w:r>
        <w:rPr>
          <w:noProof/>
        </w:rPr>
        <w:fldChar w:fldCharType="end"/>
      </w:r>
    </w:p>
    <w:p w14:paraId="441ABD4F" w14:textId="1545834F" w:rsidR="00B91646" w:rsidRDefault="00B91646">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76EA4">
        <w:rPr>
          <w:b/>
          <w:noProof/>
        </w:rPr>
        <w:t>1.</w:t>
      </w:r>
      <w:r>
        <w:rPr>
          <w:rFonts w:asciiTheme="minorHAnsi" w:eastAsiaTheme="minorEastAsia" w:hAnsiTheme="minorHAnsi" w:cstheme="minorBidi"/>
          <w:noProof/>
          <w:sz w:val="22"/>
          <w:szCs w:val="22"/>
          <w:lang w:eastAsia="de-DE"/>
        </w:rPr>
        <w:tab/>
      </w:r>
      <w:r w:rsidRPr="00076EA4">
        <w:rPr>
          <w:b/>
          <w:noProof/>
        </w:rPr>
        <w:t>Geheimhaltung</w:t>
      </w:r>
      <w:r>
        <w:rPr>
          <w:noProof/>
        </w:rPr>
        <w:tab/>
      </w:r>
      <w:r>
        <w:rPr>
          <w:noProof/>
        </w:rPr>
        <w:fldChar w:fldCharType="begin"/>
      </w:r>
      <w:r>
        <w:rPr>
          <w:noProof/>
        </w:rPr>
        <w:instrText xml:space="preserve"> PAGEREF _Toc506771 \h </w:instrText>
      </w:r>
      <w:r>
        <w:rPr>
          <w:noProof/>
        </w:rPr>
      </w:r>
      <w:r>
        <w:rPr>
          <w:noProof/>
        </w:rPr>
        <w:fldChar w:fldCharType="separate"/>
      </w:r>
      <w:r>
        <w:rPr>
          <w:noProof/>
        </w:rPr>
        <w:t>7</w:t>
      </w:r>
      <w:r>
        <w:rPr>
          <w:noProof/>
        </w:rPr>
        <w:fldChar w:fldCharType="end"/>
      </w:r>
    </w:p>
    <w:p w14:paraId="50DD5A96" w14:textId="69D9442E" w:rsidR="00B91646" w:rsidRDefault="00B91646">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76EA4">
        <w:rPr>
          <w:b/>
          <w:noProof/>
        </w:rPr>
        <w:t>2.</w:t>
      </w:r>
      <w:r>
        <w:rPr>
          <w:rFonts w:asciiTheme="minorHAnsi" w:eastAsiaTheme="minorEastAsia" w:hAnsiTheme="minorHAnsi" w:cstheme="minorBidi"/>
          <w:noProof/>
          <w:sz w:val="22"/>
          <w:szCs w:val="22"/>
          <w:lang w:eastAsia="de-DE"/>
        </w:rPr>
        <w:tab/>
      </w:r>
      <w:r w:rsidRPr="00076EA4">
        <w:rPr>
          <w:b/>
          <w:noProof/>
        </w:rPr>
        <w:t>Datenschutz</w:t>
      </w:r>
      <w:r>
        <w:rPr>
          <w:noProof/>
        </w:rPr>
        <w:tab/>
      </w:r>
      <w:r>
        <w:rPr>
          <w:noProof/>
        </w:rPr>
        <w:fldChar w:fldCharType="begin"/>
      </w:r>
      <w:r>
        <w:rPr>
          <w:noProof/>
        </w:rPr>
        <w:instrText xml:space="preserve"> PAGEREF _Toc506772 \h </w:instrText>
      </w:r>
      <w:r>
        <w:rPr>
          <w:noProof/>
        </w:rPr>
      </w:r>
      <w:r>
        <w:rPr>
          <w:noProof/>
        </w:rPr>
        <w:fldChar w:fldCharType="separate"/>
      </w:r>
      <w:r>
        <w:rPr>
          <w:noProof/>
        </w:rPr>
        <w:t>8</w:t>
      </w:r>
      <w:r>
        <w:rPr>
          <w:noProof/>
        </w:rPr>
        <w:fldChar w:fldCharType="end"/>
      </w:r>
    </w:p>
    <w:p w14:paraId="56E91E75" w14:textId="3C6EEB66" w:rsidR="00B91646" w:rsidRDefault="00B91646">
      <w:pPr>
        <w:pStyle w:val="Verzeichnis2"/>
        <w:tabs>
          <w:tab w:val="left" w:pos="660"/>
          <w:tab w:val="right" w:leader="dot" w:pos="9062"/>
        </w:tabs>
        <w:rPr>
          <w:rFonts w:asciiTheme="minorHAnsi" w:eastAsiaTheme="minorEastAsia" w:hAnsiTheme="minorHAnsi" w:cstheme="minorBidi"/>
          <w:noProof/>
          <w:sz w:val="22"/>
          <w:szCs w:val="22"/>
          <w:lang w:eastAsia="de-DE"/>
        </w:rPr>
      </w:pPr>
      <w:r w:rsidRPr="00076EA4">
        <w:rPr>
          <w:b/>
          <w:noProof/>
        </w:rPr>
        <w:t>3.</w:t>
      </w:r>
      <w:r>
        <w:rPr>
          <w:rFonts w:asciiTheme="minorHAnsi" w:eastAsiaTheme="minorEastAsia" w:hAnsiTheme="minorHAnsi" w:cstheme="minorBidi"/>
          <w:noProof/>
          <w:sz w:val="22"/>
          <w:szCs w:val="22"/>
          <w:lang w:eastAsia="de-DE"/>
        </w:rPr>
        <w:tab/>
      </w:r>
      <w:r w:rsidRPr="00076EA4">
        <w:rPr>
          <w:b/>
          <w:noProof/>
        </w:rPr>
        <w:t>Sonstige Vereinbarungen</w:t>
      </w:r>
      <w:r>
        <w:rPr>
          <w:noProof/>
        </w:rPr>
        <w:tab/>
      </w:r>
      <w:r>
        <w:rPr>
          <w:noProof/>
        </w:rPr>
        <w:fldChar w:fldCharType="begin"/>
      </w:r>
      <w:r>
        <w:rPr>
          <w:noProof/>
        </w:rPr>
        <w:instrText xml:space="preserve"> PAGEREF _Toc506773 \h </w:instrText>
      </w:r>
      <w:r>
        <w:rPr>
          <w:noProof/>
        </w:rPr>
      </w:r>
      <w:r>
        <w:rPr>
          <w:noProof/>
        </w:rPr>
        <w:fldChar w:fldCharType="separate"/>
      </w:r>
      <w:r>
        <w:rPr>
          <w:noProof/>
        </w:rPr>
        <w:t>8</w:t>
      </w:r>
      <w:r>
        <w:rPr>
          <w:noProof/>
        </w:rPr>
        <w:fldChar w:fldCharType="end"/>
      </w:r>
    </w:p>
    <w:p w14:paraId="00BA6D5A" w14:textId="72D2DA0C" w:rsidR="00F817FD" w:rsidRPr="00F817FD" w:rsidRDefault="00006B04" w:rsidP="00F817FD">
      <w:pPr>
        <w:spacing w:after="0" w:line="360" w:lineRule="auto"/>
        <w:outlineLvl w:val="0"/>
        <w:rPr>
          <w:sz w:val="22"/>
          <w:szCs w:val="22"/>
        </w:rPr>
      </w:pPr>
      <w:r>
        <w:rPr>
          <w:b/>
          <w:sz w:val="28"/>
          <w:szCs w:val="28"/>
        </w:rPr>
        <w:fldChar w:fldCharType="end"/>
      </w:r>
    </w:p>
    <w:p w14:paraId="0B01D53D" w14:textId="77777777" w:rsidR="00F817FD" w:rsidRPr="00F817FD" w:rsidRDefault="00F817FD" w:rsidP="00F817FD">
      <w:pPr>
        <w:spacing w:after="0" w:line="360" w:lineRule="auto"/>
        <w:outlineLvl w:val="0"/>
        <w:rPr>
          <w:sz w:val="22"/>
          <w:szCs w:val="22"/>
        </w:rPr>
      </w:pPr>
      <w:r w:rsidRPr="00F817FD">
        <w:rPr>
          <w:sz w:val="22"/>
          <w:szCs w:val="22"/>
        </w:rPr>
        <w:br w:type="page"/>
      </w:r>
    </w:p>
    <w:p w14:paraId="605E39D6" w14:textId="77777777" w:rsidR="00287F7C" w:rsidRPr="00E723C7" w:rsidRDefault="00287F7C" w:rsidP="00E723C7">
      <w:pPr>
        <w:keepNext/>
        <w:keepLines/>
        <w:spacing w:before="480" w:after="480" w:line="300" w:lineRule="auto"/>
        <w:jc w:val="center"/>
        <w:outlineLvl w:val="0"/>
        <w:rPr>
          <w:b/>
          <w:sz w:val="28"/>
          <w:szCs w:val="28"/>
        </w:rPr>
      </w:pPr>
      <w:bookmarkStart w:id="1" w:name="_Toc506757"/>
      <w:r w:rsidRPr="00E723C7">
        <w:rPr>
          <w:b/>
          <w:sz w:val="28"/>
          <w:szCs w:val="28"/>
        </w:rPr>
        <w:lastRenderedPageBreak/>
        <w:t>Präambel</w:t>
      </w:r>
      <w:bookmarkEnd w:id="1"/>
    </w:p>
    <w:p w14:paraId="19DDA052" w14:textId="3507CFDE" w:rsidR="005C3948" w:rsidRPr="005C400A" w:rsidRDefault="0080073F" w:rsidP="00F36651">
      <w:pPr>
        <w:spacing w:line="300" w:lineRule="auto"/>
        <w:rPr>
          <w:spacing w:val="-1"/>
        </w:rPr>
      </w:pPr>
      <w:r>
        <w:rPr>
          <w:spacing w:val="-1"/>
        </w:rPr>
        <w:t xml:space="preserve">Der </w:t>
      </w:r>
      <w:r w:rsidR="001752EB">
        <w:rPr>
          <w:spacing w:val="-1"/>
        </w:rPr>
        <w:t>AG</w:t>
      </w:r>
      <w:r w:rsidR="005C3948" w:rsidRPr="005C400A">
        <w:rPr>
          <w:spacing w:val="-1"/>
        </w:rPr>
        <w:t xml:space="preserve"> ist eine Inhousegesellschaft des Bundes zur Erbringung von Liefer- und Dienstleistungen im Bereich der Bekleidung und persönlichen </w:t>
      </w:r>
      <w:r w:rsidR="002C29B6">
        <w:rPr>
          <w:spacing w:val="-1"/>
        </w:rPr>
        <w:t>A</w:t>
      </w:r>
      <w:r w:rsidR="005C3948" w:rsidRPr="005C400A">
        <w:rPr>
          <w:spacing w:val="-1"/>
        </w:rPr>
        <w:t>usrüstung für die Bundeswehr. Diese Dienstleistung erbring</w:t>
      </w:r>
      <w:r w:rsidR="00B55ADC">
        <w:rPr>
          <w:spacing w:val="-1"/>
        </w:rPr>
        <w:t>t er</w:t>
      </w:r>
      <w:r w:rsidR="005C3948" w:rsidRPr="005C400A">
        <w:rPr>
          <w:spacing w:val="-1"/>
        </w:rPr>
        <w:t xml:space="preserve"> mit ca. 1.200 Mitarbeitern an ca. 100 Standorten.</w:t>
      </w:r>
    </w:p>
    <w:p w14:paraId="0783B7BB" w14:textId="7230B2A9" w:rsidR="001F6D5D" w:rsidRPr="00C66986" w:rsidRDefault="00287F7C" w:rsidP="00C66986">
      <w:pPr>
        <w:spacing w:line="300" w:lineRule="auto"/>
        <w:rPr>
          <w:spacing w:val="-1"/>
        </w:rPr>
      </w:pPr>
      <w:r w:rsidRPr="00C66986">
        <w:rPr>
          <w:spacing w:val="-1"/>
        </w:rPr>
        <w:t xml:space="preserve">Der </w:t>
      </w:r>
      <w:r w:rsidR="001752EB">
        <w:rPr>
          <w:spacing w:val="-1"/>
        </w:rPr>
        <w:t>AN</w:t>
      </w:r>
      <w:r w:rsidRPr="00C66986">
        <w:rPr>
          <w:spacing w:val="-1"/>
        </w:rPr>
        <w:t xml:space="preserve"> betreibt ein Unternehmen, dessen Gegenstand </w:t>
      </w:r>
      <w:r w:rsidR="00D1511F">
        <w:rPr>
          <w:spacing w:val="-1"/>
        </w:rPr>
        <w:t xml:space="preserve">u.a. </w:t>
      </w:r>
      <w:r w:rsidR="001752EB">
        <w:rPr>
          <w:spacing w:val="-1"/>
        </w:rPr>
        <w:t>die Erbringungen von Beratungsleistungen im Bereich IT ist</w:t>
      </w:r>
      <w:r w:rsidRPr="00C66986">
        <w:rPr>
          <w:spacing w:val="-1"/>
        </w:rPr>
        <w:t>.</w:t>
      </w:r>
    </w:p>
    <w:p w14:paraId="30F1FCAE" w14:textId="77777777" w:rsidR="00287F7C" w:rsidRDefault="008F68CC" w:rsidP="00E723C7">
      <w:pPr>
        <w:keepNext/>
        <w:keepLines/>
        <w:spacing w:before="480" w:after="480" w:line="300" w:lineRule="auto"/>
        <w:jc w:val="center"/>
        <w:outlineLvl w:val="0"/>
      </w:pPr>
      <w:bookmarkStart w:id="2" w:name="_Toc506758"/>
      <w:r w:rsidRPr="00E723C7">
        <w:rPr>
          <w:b/>
          <w:bCs/>
          <w:sz w:val="28"/>
          <w:szCs w:val="28"/>
        </w:rPr>
        <w:t xml:space="preserve">Teil A </w:t>
      </w:r>
      <w:r w:rsidR="00D22D11" w:rsidRPr="00E723C7">
        <w:rPr>
          <w:b/>
          <w:bCs/>
          <w:sz w:val="28"/>
          <w:szCs w:val="28"/>
        </w:rPr>
        <w:t xml:space="preserve">– Allgemeine </w:t>
      </w:r>
      <w:r w:rsidR="003241F8" w:rsidRPr="00E723C7">
        <w:rPr>
          <w:b/>
          <w:bCs/>
          <w:sz w:val="28"/>
          <w:szCs w:val="28"/>
        </w:rPr>
        <w:t>Bestimmungen</w:t>
      </w:r>
      <w:bookmarkEnd w:id="2"/>
    </w:p>
    <w:p w14:paraId="4E777980" w14:textId="77777777" w:rsidR="00B31B39" w:rsidRDefault="00B31B39" w:rsidP="00F60631">
      <w:pPr>
        <w:pStyle w:val="Listenabsatz"/>
        <w:keepNext/>
        <w:numPr>
          <w:ilvl w:val="0"/>
          <w:numId w:val="5"/>
        </w:numPr>
        <w:spacing w:before="480" w:line="300" w:lineRule="auto"/>
        <w:ind w:left="567" w:hanging="567"/>
        <w:contextualSpacing w:val="0"/>
        <w:outlineLvl w:val="1"/>
        <w:rPr>
          <w:b/>
          <w:sz w:val="22"/>
          <w:szCs w:val="22"/>
        </w:rPr>
      </w:pPr>
      <w:bookmarkStart w:id="3" w:name="_Toc506759"/>
      <w:r>
        <w:rPr>
          <w:b/>
          <w:sz w:val="22"/>
          <w:szCs w:val="22"/>
        </w:rPr>
        <w:t>Vertragsgegenstand</w:t>
      </w:r>
      <w:bookmarkEnd w:id="3"/>
    </w:p>
    <w:p w14:paraId="351EB3EE" w14:textId="77777777" w:rsidR="001752EB" w:rsidRDefault="001752EB" w:rsidP="00F60631">
      <w:pPr>
        <w:pStyle w:val="Listenabsatz"/>
        <w:numPr>
          <w:ilvl w:val="1"/>
          <w:numId w:val="5"/>
        </w:numPr>
        <w:spacing w:line="300" w:lineRule="auto"/>
        <w:ind w:left="567" w:hanging="567"/>
        <w:contextualSpacing w:val="0"/>
        <w:outlineLvl w:val="2"/>
      </w:pPr>
      <w:r w:rsidRPr="001752EB">
        <w:t>Gegenstand dieses Vertrages ist die Durchführung der nachfolgend beschriebenen Beratungs- und Unterstützungsleistungen auf dienstvertraglicher Basis:</w:t>
      </w:r>
    </w:p>
    <w:p w14:paraId="3B4733D4" w14:textId="77777777" w:rsidR="00A0001D" w:rsidRDefault="00A0001D" w:rsidP="00A0001D">
      <w:pPr>
        <w:pStyle w:val="Listenabsatz"/>
        <w:spacing w:line="300" w:lineRule="auto"/>
        <w:ind w:left="567"/>
        <w:contextualSpacing w:val="0"/>
        <w:outlineLvl w:val="2"/>
        <w:rPr>
          <w:ins w:id="4" w:author="Maximilian Brendel" w:date="2019-07-23T15:26:00Z"/>
        </w:rPr>
      </w:pPr>
      <w:r w:rsidRPr="00A0001D">
        <w:t>Projektmanagement zur Umsetzung der Verordnung über die elektronische Rechnungsstellung im öffentlichen Auftragswesen des Bundes (E-Rechnungs-Verordnung – E-Rech-VO).</w:t>
      </w:r>
    </w:p>
    <w:p w14:paraId="6EB5A8F9" w14:textId="4AC67A1B" w:rsidR="00D1511F" w:rsidRDefault="001752EB" w:rsidP="00F60631">
      <w:pPr>
        <w:pStyle w:val="Listenabsatz"/>
        <w:numPr>
          <w:ilvl w:val="1"/>
          <w:numId w:val="5"/>
        </w:numPr>
        <w:spacing w:line="300" w:lineRule="auto"/>
        <w:ind w:left="567" w:hanging="567"/>
        <w:contextualSpacing w:val="0"/>
        <w:outlineLvl w:val="2"/>
      </w:pPr>
      <w:r w:rsidRPr="001752EB">
        <w:t>Nach derzeitigem Kenntnisstand werden die beschriebenen Dienstleistungen im</w:t>
      </w:r>
      <w:ins w:id="5" w:author="Sofia Papadopoulou" w:date="2019-06-05T13:16:00Z">
        <w:r w:rsidR="00A21852">
          <w:t>,</w:t>
        </w:r>
      </w:ins>
      <w:r w:rsidRPr="001752EB">
        <w:t xml:space="preserve"> </w:t>
      </w:r>
      <w:r>
        <w:t>in Anlage 1 Leistungsbeschreibung</w:t>
      </w:r>
      <w:ins w:id="6" w:author="Sofia Papadopoulou" w:date="2019-06-05T13:16:00Z">
        <w:r w:rsidR="00A21852">
          <w:t>,</w:t>
        </w:r>
      </w:ins>
      <w:r w:rsidRPr="001752EB">
        <w:t xml:space="preserve"> dargestellten Umfang erbracht</w:t>
      </w:r>
      <w:r w:rsidR="006C13D3">
        <w:t>.</w:t>
      </w:r>
    </w:p>
    <w:p w14:paraId="48A07195" w14:textId="77777777" w:rsidR="009803E3" w:rsidRDefault="009803E3" w:rsidP="00F60631">
      <w:pPr>
        <w:pStyle w:val="Listenabsatz"/>
        <w:keepNext/>
        <w:numPr>
          <w:ilvl w:val="0"/>
          <w:numId w:val="5"/>
        </w:numPr>
        <w:spacing w:before="480" w:line="300" w:lineRule="auto"/>
        <w:ind w:left="567" w:hanging="567"/>
        <w:contextualSpacing w:val="0"/>
        <w:outlineLvl w:val="1"/>
        <w:rPr>
          <w:b/>
          <w:sz w:val="22"/>
          <w:szCs w:val="22"/>
        </w:rPr>
      </w:pPr>
      <w:bookmarkStart w:id="7" w:name="_Toc506760"/>
      <w:r>
        <w:rPr>
          <w:b/>
          <w:sz w:val="22"/>
          <w:szCs w:val="22"/>
        </w:rPr>
        <w:t>Vertragsbestandteile</w:t>
      </w:r>
      <w:bookmarkEnd w:id="7"/>
    </w:p>
    <w:p w14:paraId="4E322C22" w14:textId="77777777" w:rsidR="008F68CC" w:rsidRDefault="008F68CC" w:rsidP="00F60631">
      <w:pPr>
        <w:pStyle w:val="Listenabsatz"/>
        <w:keepNext/>
        <w:keepLines/>
        <w:numPr>
          <w:ilvl w:val="1"/>
          <w:numId w:val="5"/>
        </w:numPr>
        <w:spacing w:line="300" w:lineRule="auto"/>
        <w:ind w:left="567" w:hanging="567"/>
        <w:contextualSpacing w:val="0"/>
        <w:outlineLvl w:val="2"/>
      </w:pPr>
      <w:r>
        <w:t>Dieser Rahmenvertrag gliedert sich in folgende Teile:</w:t>
      </w:r>
    </w:p>
    <w:p w14:paraId="75D3E75F" w14:textId="77777777" w:rsidR="008F68CC" w:rsidRPr="00D22D11" w:rsidRDefault="009E5D34" w:rsidP="00F60631">
      <w:pPr>
        <w:pStyle w:val="Listenabsatz"/>
        <w:numPr>
          <w:ilvl w:val="0"/>
          <w:numId w:val="4"/>
        </w:numPr>
        <w:spacing w:line="300" w:lineRule="auto"/>
        <w:ind w:left="1134" w:hanging="425"/>
        <w:contextualSpacing w:val="0"/>
      </w:pPr>
      <w:r>
        <w:t xml:space="preserve">Teil </w:t>
      </w:r>
      <w:r w:rsidR="00D22D11" w:rsidRPr="00D22D11">
        <w:t xml:space="preserve">A – </w:t>
      </w:r>
      <w:r w:rsidR="00D22D11">
        <w:t>Allgemeine</w:t>
      </w:r>
      <w:r w:rsidR="003241F8">
        <w:t xml:space="preserve"> Bestimmungen</w:t>
      </w:r>
    </w:p>
    <w:p w14:paraId="5D600B3D" w14:textId="77777777" w:rsidR="008F68CC" w:rsidRPr="00A85B25" w:rsidRDefault="00D22D11" w:rsidP="00F60631">
      <w:pPr>
        <w:pStyle w:val="Listenabsatz"/>
        <w:numPr>
          <w:ilvl w:val="0"/>
          <w:numId w:val="4"/>
        </w:numPr>
        <w:spacing w:line="300" w:lineRule="auto"/>
        <w:ind w:left="1134" w:hanging="425"/>
        <w:contextualSpacing w:val="0"/>
      </w:pPr>
      <w:r>
        <w:t>Teil B –</w:t>
      </w:r>
      <w:r w:rsidR="008F68CC" w:rsidRPr="00A85B25">
        <w:t xml:space="preserve"> </w:t>
      </w:r>
      <w:r w:rsidR="003241F8">
        <w:t>Besondere Bestimmungen</w:t>
      </w:r>
    </w:p>
    <w:p w14:paraId="20E95704" w14:textId="6B84115E" w:rsidR="0035075B" w:rsidRDefault="0035075B" w:rsidP="00F60631">
      <w:pPr>
        <w:pStyle w:val="Listenabsatz"/>
        <w:numPr>
          <w:ilvl w:val="0"/>
          <w:numId w:val="4"/>
        </w:numPr>
        <w:spacing w:line="300" w:lineRule="auto"/>
        <w:ind w:left="1134" w:hanging="425"/>
        <w:contextualSpacing w:val="0"/>
      </w:pPr>
      <w:r>
        <w:t>Te</w:t>
      </w:r>
      <w:r w:rsidR="00B75852">
        <w:t>i</w:t>
      </w:r>
      <w:r>
        <w:t xml:space="preserve">l </w:t>
      </w:r>
      <w:r w:rsidR="00AF4D40">
        <w:t>C</w:t>
      </w:r>
      <w:r>
        <w:t xml:space="preserve"> – Sonstiges</w:t>
      </w:r>
    </w:p>
    <w:p w14:paraId="32BBFC16" w14:textId="77777777" w:rsidR="009462EC" w:rsidRDefault="009462EC" w:rsidP="00F60631">
      <w:pPr>
        <w:pStyle w:val="Listenabsatz"/>
        <w:keepNext/>
        <w:keepLines/>
        <w:numPr>
          <w:ilvl w:val="1"/>
          <w:numId w:val="5"/>
        </w:numPr>
        <w:spacing w:line="300" w:lineRule="auto"/>
        <w:ind w:left="567" w:hanging="567"/>
        <w:contextualSpacing w:val="0"/>
        <w:outlineLvl w:val="2"/>
      </w:pPr>
      <w:r>
        <w:t xml:space="preserve">Folgende Anlagen sind diesem Rahmenvertrag </w:t>
      </w:r>
      <w:r w:rsidR="0080073F">
        <w:t>beigefügt</w:t>
      </w:r>
      <w:r>
        <w:t>:</w:t>
      </w:r>
    </w:p>
    <w:p w14:paraId="06B145E8" w14:textId="19FE5A6A" w:rsidR="009462EC" w:rsidRPr="00475488" w:rsidRDefault="00D5754F" w:rsidP="00F60631">
      <w:pPr>
        <w:pStyle w:val="Listenabsatz"/>
        <w:numPr>
          <w:ilvl w:val="0"/>
          <w:numId w:val="6"/>
        </w:numPr>
        <w:spacing w:line="300" w:lineRule="auto"/>
        <w:ind w:left="1134" w:hanging="425"/>
        <w:contextualSpacing w:val="0"/>
        <w:rPr>
          <w:highlight w:val="yellow"/>
        </w:rPr>
      </w:pPr>
      <w:r w:rsidRPr="00475488">
        <w:rPr>
          <w:highlight w:val="yellow"/>
        </w:rPr>
        <w:t xml:space="preserve">Anlage </w:t>
      </w:r>
      <w:r w:rsidR="00CE4BD4" w:rsidRPr="00475488">
        <w:rPr>
          <w:highlight w:val="yellow"/>
        </w:rPr>
        <w:t>1</w:t>
      </w:r>
      <w:r w:rsidR="009462EC" w:rsidRPr="00475488">
        <w:rPr>
          <w:highlight w:val="yellow"/>
        </w:rPr>
        <w:t xml:space="preserve"> – </w:t>
      </w:r>
      <w:r w:rsidR="00CE4BD4" w:rsidRPr="00475488">
        <w:rPr>
          <w:highlight w:val="yellow"/>
        </w:rPr>
        <w:t>Leistungsbeschreibung</w:t>
      </w:r>
    </w:p>
    <w:p w14:paraId="59A0AD6E" w14:textId="3A5C2DB5" w:rsidR="00311978" w:rsidRPr="00F816F4" w:rsidRDefault="00311978" w:rsidP="00384512">
      <w:pPr>
        <w:pStyle w:val="Listenabsatz"/>
        <w:numPr>
          <w:ilvl w:val="0"/>
          <w:numId w:val="6"/>
        </w:numPr>
        <w:tabs>
          <w:tab w:val="left" w:pos="2127"/>
        </w:tabs>
        <w:spacing w:line="300" w:lineRule="auto"/>
        <w:ind w:left="1134" w:hanging="425"/>
        <w:contextualSpacing w:val="0"/>
        <w:rPr>
          <w:highlight w:val="yellow"/>
        </w:rPr>
      </w:pPr>
      <w:r w:rsidRPr="00F816F4">
        <w:rPr>
          <w:highlight w:val="yellow"/>
        </w:rPr>
        <w:t xml:space="preserve">Anlage </w:t>
      </w:r>
      <w:r w:rsidR="00A07630" w:rsidRPr="00F816F4">
        <w:rPr>
          <w:highlight w:val="yellow"/>
        </w:rPr>
        <w:t>2</w:t>
      </w:r>
      <w:r w:rsidRPr="00F816F4">
        <w:rPr>
          <w:highlight w:val="yellow"/>
        </w:rPr>
        <w:t xml:space="preserve"> – </w:t>
      </w:r>
      <w:r w:rsidR="00086AD7" w:rsidRPr="00F816F4">
        <w:rPr>
          <w:highlight w:val="yellow"/>
        </w:rPr>
        <w:t>(</w:t>
      </w:r>
      <w:r w:rsidR="00CB6839" w:rsidRPr="00F816F4">
        <w:rPr>
          <w:highlight w:val="yellow"/>
        </w:rPr>
        <w:t xml:space="preserve">ggf. </w:t>
      </w:r>
      <w:r w:rsidR="000B4823" w:rsidRPr="00F816F4">
        <w:rPr>
          <w:highlight w:val="yellow"/>
        </w:rPr>
        <w:t>„</w:t>
      </w:r>
      <w:r w:rsidR="008D29F6" w:rsidRPr="00F816F4">
        <w:rPr>
          <w:highlight w:val="yellow"/>
        </w:rPr>
        <w:t>Vereinbarung Geschäftspartner Auftragsverarbeitung</w:t>
      </w:r>
      <w:r w:rsidR="000B4823" w:rsidRPr="00F816F4">
        <w:rPr>
          <w:highlight w:val="yellow"/>
        </w:rPr>
        <w:t>“</w:t>
      </w:r>
      <w:r w:rsidR="008D29F6" w:rsidRPr="00F816F4">
        <w:rPr>
          <w:highlight w:val="yellow"/>
        </w:rPr>
        <w:t xml:space="preserve"> oder </w:t>
      </w:r>
      <w:r w:rsidR="000B4823" w:rsidRPr="00F816F4">
        <w:rPr>
          <w:highlight w:val="yellow"/>
        </w:rPr>
        <w:t>„</w:t>
      </w:r>
      <w:r w:rsidR="00950522" w:rsidRPr="00F816F4">
        <w:rPr>
          <w:highlight w:val="yellow"/>
        </w:rPr>
        <w:t>Vereinbarung Geschäftspartner Datenübermittlung</w:t>
      </w:r>
      <w:r w:rsidR="000B4823" w:rsidRPr="00F816F4">
        <w:rPr>
          <w:highlight w:val="yellow"/>
        </w:rPr>
        <w:t>“</w:t>
      </w:r>
      <w:r w:rsidR="00950522" w:rsidRPr="00F816F4">
        <w:rPr>
          <w:highlight w:val="yellow"/>
        </w:rPr>
        <w:t>)</w:t>
      </w:r>
    </w:p>
    <w:p w14:paraId="30724D9D" w14:textId="4A3160A7" w:rsidR="005E7565" w:rsidRDefault="00287F7C" w:rsidP="00F60631">
      <w:pPr>
        <w:pStyle w:val="Listenabsatz"/>
        <w:numPr>
          <w:ilvl w:val="1"/>
          <w:numId w:val="5"/>
        </w:numPr>
        <w:spacing w:line="300" w:lineRule="auto"/>
        <w:ind w:left="567" w:hanging="567"/>
        <w:contextualSpacing w:val="0"/>
        <w:outlineLvl w:val="2"/>
      </w:pPr>
      <w:r w:rsidRPr="005C400A">
        <w:t>Für die Erbringung der Leistung gelten die</w:t>
      </w:r>
      <w:r w:rsidR="005E7565">
        <w:t xml:space="preserve"> Bestimmungen dieses Rahmenvertrages</w:t>
      </w:r>
      <w:r w:rsidR="00204A1E">
        <w:t>.</w:t>
      </w:r>
    </w:p>
    <w:p w14:paraId="2C1857C7" w14:textId="259D588B" w:rsidR="00287F7C" w:rsidRDefault="00287F7C" w:rsidP="00F60631">
      <w:pPr>
        <w:pStyle w:val="Listenabsatz"/>
        <w:numPr>
          <w:ilvl w:val="1"/>
          <w:numId w:val="5"/>
        </w:numPr>
        <w:spacing w:line="300" w:lineRule="auto"/>
        <w:ind w:left="567" w:hanging="567"/>
        <w:contextualSpacing w:val="0"/>
        <w:outlineLvl w:val="2"/>
      </w:pPr>
      <w:r w:rsidRPr="005C400A">
        <w:t xml:space="preserve">Bei Widersprüchen </w:t>
      </w:r>
      <w:r w:rsidR="00B91274">
        <w:t xml:space="preserve">zwischen dem Rahmenvertrag und den Anlagen </w:t>
      </w:r>
      <w:r w:rsidRPr="005C400A">
        <w:t xml:space="preserve">gehen die Bestimmungen des </w:t>
      </w:r>
      <w:r w:rsidR="00B90A30" w:rsidRPr="005C400A">
        <w:t>Rahmenvertrags</w:t>
      </w:r>
      <w:r w:rsidRPr="005C400A">
        <w:t xml:space="preserve"> vor</w:t>
      </w:r>
      <w:r w:rsidR="003C0254">
        <w:t>.</w:t>
      </w:r>
    </w:p>
    <w:p w14:paraId="3CEC3BAB" w14:textId="5EBDFD01" w:rsidR="00287F7C" w:rsidRDefault="00287F7C" w:rsidP="00F60631">
      <w:pPr>
        <w:pStyle w:val="Listenabsatz"/>
        <w:numPr>
          <w:ilvl w:val="1"/>
          <w:numId w:val="5"/>
        </w:numPr>
        <w:spacing w:line="300" w:lineRule="auto"/>
        <w:ind w:left="567" w:hanging="567"/>
        <w:contextualSpacing w:val="0"/>
        <w:outlineLvl w:val="2"/>
      </w:pPr>
      <w:r w:rsidRPr="00D97F8E">
        <w:t>Vereinbarungen, die vor Abschluss dieses Rahmenvertrags geschlossen wurden, sind nicht Teil dieses Rahmenvertrages</w:t>
      </w:r>
      <w:r w:rsidR="00B749BD">
        <w:t>.</w:t>
      </w:r>
    </w:p>
    <w:p w14:paraId="4DB9E8CF" w14:textId="77777777" w:rsidR="00F06910" w:rsidRPr="00CD34EF" w:rsidRDefault="00F06910" w:rsidP="00F60631">
      <w:pPr>
        <w:pStyle w:val="Listenabsatz"/>
        <w:numPr>
          <w:ilvl w:val="1"/>
          <w:numId w:val="5"/>
        </w:numPr>
        <w:spacing w:line="300" w:lineRule="auto"/>
        <w:ind w:left="567" w:hanging="567"/>
        <w:contextualSpacing w:val="0"/>
        <w:outlineLvl w:val="2"/>
        <w:rPr>
          <w:highlight w:val="yellow"/>
        </w:rPr>
      </w:pPr>
      <w:r w:rsidRPr="00CD34EF">
        <w:rPr>
          <w:highlight w:val="yellow"/>
        </w:rPr>
        <w:t xml:space="preserve">Allgemeine Geschäftsbedingungen beider Parteien sind nicht Vertragsbestandteil und werden dies auch dann nicht, wenn diese im Rahmen von Angeboten, Bestellungen, Leistungsschein und/oder </w:t>
      </w:r>
      <w:r w:rsidR="0079726F" w:rsidRPr="00CD34EF">
        <w:rPr>
          <w:highlight w:val="yellow"/>
        </w:rPr>
        <w:t xml:space="preserve">gesonderten schriftlichen Vereinbarung </w:t>
      </w:r>
      <w:r w:rsidRPr="00CD34EF">
        <w:rPr>
          <w:highlight w:val="yellow"/>
        </w:rPr>
        <w:t>in Bezug genommen werden und die andere Partei dem nicht widerspricht.</w:t>
      </w:r>
    </w:p>
    <w:p w14:paraId="7025374C" w14:textId="77777777" w:rsidR="00A57021" w:rsidRPr="003241F8" w:rsidRDefault="00A57021" w:rsidP="00F60631">
      <w:pPr>
        <w:pStyle w:val="Listenabsatz"/>
        <w:keepNext/>
        <w:numPr>
          <w:ilvl w:val="0"/>
          <w:numId w:val="5"/>
        </w:numPr>
        <w:spacing w:before="480" w:line="300" w:lineRule="auto"/>
        <w:ind w:left="567" w:hanging="567"/>
        <w:contextualSpacing w:val="0"/>
        <w:outlineLvl w:val="1"/>
        <w:rPr>
          <w:b/>
          <w:sz w:val="22"/>
          <w:szCs w:val="22"/>
        </w:rPr>
      </w:pPr>
      <w:bookmarkStart w:id="8" w:name="_Toc475722694"/>
      <w:bookmarkStart w:id="9" w:name="_Toc475722824"/>
      <w:bookmarkStart w:id="10" w:name="_Toc476318924"/>
      <w:bookmarkStart w:id="11" w:name="_Toc475722695"/>
      <w:bookmarkStart w:id="12" w:name="_Toc475722825"/>
      <w:bookmarkStart w:id="13" w:name="_Toc476318925"/>
      <w:bookmarkStart w:id="14" w:name="_Toc506761"/>
      <w:bookmarkEnd w:id="8"/>
      <w:bookmarkEnd w:id="9"/>
      <w:bookmarkEnd w:id="10"/>
      <w:bookmarkEnd w:id="11"/>
      <w:bookmarkEnd w:id="12"/>
      <w:bookmarkEnd w:id="13"/>
      <w:r w:rsidRPr="003241F8">
        <w:rPr>
          <w:b/>
          <w:sz w:val="22"/>
          <w:szCs w:val="22"/>
        </w:rPr>
        <w:lastRenderedPageBreak/>
        <w:t>Kooperationspflicht</w:t>
      </w:r>
      <w:bookmarkEnd w:id="14"/>
    </w:p>
    <w:p w14:paraId="5EC7403D" w14:textId="3ED84BC4" w:rsidR="00A57021" w:rsidRDefault="00A57021" w:rsidP="00DA10D7">
      <w:pPr>
        <w:spacing w:line="300" w:lineRule="auto"/>
        <w:outlineLvl w:val="2"/>
      </w:pPr>
      <w:r>
        <w:t>Die Parte</w:t>
      </w:r>
      <w:r w:rsidR="006A48A8">
        <w:t>ie</w:t>
      </w:r>
      <w:r>
        <w:t xml:space="preserve">n verpflichten sich zu einer engen und fairen Kooperation. Sie wissen, dass </w:t>
      </w:r>
      <w:r w:rsidR="00446C81">
        <w:t xml:space="preserve">die einzelnen Vorhaben </w:t>
      </w:r>
      <w:r>
        <w:t xml:space="preserve">nur bei gemeinsamer Anstrengung erfolgreich durchgeführt werden </w:t>
      </w:r>
      <w:r w:rsidR="002C29B6">
        <w:t>können</w:t>
      </w:r>
      <w:r>
        <w:t>.</w:t>
      </w:r>
    </w:p>
    <w:p w14:paraId="69B0EE43" w14:textId="77777777" w:rsidR="0057320F" w:rsidRPr="00E723C7" w:rsidRDefault="00B75852" w:rsidP="00E723C7">
      <w:pPr>
        <w:keepNext/>
        <w:keepLines/>
        <w:spacing w:before="480" w:after="480" w:line="300" w:lineRule="auto"/>
        <w:jc w:val="center"/>
        <w:outlineLvl w:val="0"/>
        <w:rPr>
          <w:b/>
          <w:sz w:val="28"/>
          <w:szCs w:val="28"/>
        </w:rPr>
      </w:pPr>
      <w:bookmarkStart w:id="15" w:name="_Toc475711612"/>
      <w:bookmarkStart w:id="16" w:name="_Toc475711809"/>
      <w:bookmarkStart w:id="17" w:name="_Toc475711925"/>
      <w:bookmarkStart w:id="18" w:name="_Toc475722701"/>
      <w:bookmarkStart w:id="19" w:name="_Toc475722831"/>
      <w:bookmarkStart w:id="20" w:name="_Toc475711613"/>
      <w:bookmarkStart w:id="21" w:name="_Toc475711810"/>
      <w:bookmarkStart w:id="22" w:name="_Toc475711926"/>
      <w:bookmarkStart w:id="23" w:name="_Toc475722702"/>
      <w:bookmarkStart w:id="24" w:name="_Toc475722832"/>
      <w:bookmarkStart w:id="25" w:name="_Toc475711616"/>
      <w:bookmarkStart w:id="26" w:name="_Toc475711813"/>
      <w:bookmarkStart w:id="27" w:name="_Toc475711929"/>
      <w:bookmarkStart w:id="28" w:name="_Toc475722705"/>
      <w:bookmarkStart w:id="29" w:name="_Toc475722835"/>
      <w:bookmarkStart w:id="30" w:name="_Toc475711622"/>
      <w:bookmarkStart w:id="31" w:name="_Toc475711819"/>
      <w:bookmarkStart w:id="32" w:name="_Toc475711935"/>
      <w:bookmarkStart w:id="33" w:name="_Toc475722711"/>
      <w:bookmarkStart w:id="34" w:name="_Toc475722841"/>
      <w:bookmarkStart w:id="35" w:name="_Toc475711625"/>
      <w:bookmarkStart w:id="36" w:name="_Toc475711822"/>
      <w:bookmarkStart w:id="37" w:name="_Toc475711938"/>
      <w:bookmarkStart w:id="38" w:name="_Toc475722714"/>
      <w:bookmarkStart w:id="39" w:name="_Toc475722844"/>
      <w:bookmarkStart w:id="40" w:name="_Toc475711627"/>
      <w:bookmarkStart w:id="41" w:name="_Toc475711824"/>
      <w:bookmarkStart w:id="42" w:name="_Toc475711940"/>
      <w:bookmarkStart w:id="43" w:name="_Toc475722715"/>
      <w:bookmarkStart w:id="44" w:name="_Toc475722845"/>
      <w:bookmarkStart w:id="45" w:name="_Toc475711634"/>
      <w:bookmarkStart w:id="46" w:name="_Toc475711831"/>
      <w:bookmarkStart w:id="47" w:name="_Toc475711947"/>
      <w:bookmarkStart w:id="48" w:name="_Toc475722722"/>
      <w:bookmarkStart w:id="49" w:name="_Toc475722852"/>
      <w:bookmarkStart w:id="50" w:name="_Toc475711638"/>
      <w:bookmarkStart w:id="51" w:name="_Toc475711835"/>
      <w:bookmarkStart w:id="52" w:name="_Toc475711951"/>
      <w:bookmarkStart w:id="53" w:name="_Toc475722726"/>
      <w:bookmarkStart w:id="54" w:name="_Toc475722856"/>
      <w:bookmarkStart w:id="55" w:name="_Toc475711640"/>
      <w:bookmarkStart w:id="56" w:name="_Toc475711837"/>
      <w:bookmarkStart w:id="57" w:name="_Toc475711953"/>
      <w:bookmarkStart w:id="58" w:name="_Toc475722728"/>
      <w:bookmarkStart w:id="59" w:name="_Toc475722858"/>
      <w:bookmarkStart w:id="60" w:name="_Toc475711641"/>
      <w:bookmarkStart w:id="61" w:name="_Toc475711838"/>
      <w:bookmarkStart w:id="62" w:name="_Toc475711954"/>
      <w:bookmarkStart w:id="63" w:name="_Toc475722729"/>
      <w:bookmarkStart w:id="64" w:name="_Toc475722859"/>
      <w:bookmarkStart w:id="65" w:name="_Toc476318930"/>
      <w:bookmarkStart w:id="66" w:name="_Toc475711643"/>
      <w:bookmarkStart w:id="67" w:name="_Toc475711840"/>
      <w:bookmarkStart w:id="68" w:name="_Toc475711956"/>
      <w:bookmarkStart w:id="69" w:name="_Toc475722731"/>
      <w:bookmarkStart w:id="70" w:name="_Toc475722861"/>
      <w:bookmarkStart w:id="71" w:name="_Toc476318932"/>
      <w:bookmarkStart w:id="72" w:name="_Toc475711644"/>
      <w:bookmarkStart w:id="73" w:name="_Toc475711841"/>
      <w:bookmarkStart w:id="74" w:name="_Toc475711957"/>
      <w:bookmarkStart w:id="75" w:name="_Toc475722732"/>
      <w:bookmarkStart w:id="76" w:name="_Toc475722862"/>
      <w:bookmarkStart w:id="77" w:name="_Toc476318933"/>
      <w:bookmarkStart w:id="78" w:name="_Toc475722734"/>
      <w:bookmarkStart w:id="79" w:name="_Toc475722864"/>
      <w:bookmarkStart w:id="80" w:name="_Toc50676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E723C7">
        <w:rPr>
          <w:b/>
          <w:sz w:val="28"/>
          <w:szCs w:val="28"/>
        </w:rPr>
        <w:t>Teil B – Besondere B</w:t>
      </w:r>
      <w:r w:rsidR="0057320F" w:rsidRPr="00E723C7">
        <w:rPr>
          <w:b/>
          <w:sz w:val="28"/>
          <w:szCs w:val="28"/>
        </w:rPr>
        <w:t>estimmungen</w:t>
      </w:r>
      <w:bookmarkEnd w:id="80"/>
    </w:p>
    <w:p w14:paraId="590EC001" w14:textId="370284B0" w:rsidR="00CA17EA" w:rsidRPr="00CA17EA" w:rsidRDefault="00850B37" w:rsidP="00F60631">
      <w:pPr>
        <w:pStyle w:val="Listenabsatz"/>
        <w:keepNext/>
        <w:numPr>
          <w:ilvl w:val="0"/>
          <w:numId w:val="8"/>
        </w:numPr>
        <w:spacing w:before="480" w:line="300" w:lineRule="auto"/>
        <w:ind w:left="357" w:hanging="357"/>
        <w:contextualSpacing w:val="0"/>
        <w:outlineLvl w:val="1"/>
        <w:rPr>
          <w:b/>
          <w:sz w:val="22"/>
          <w:szCs w:val="22"/>
        </w:rPr>
      </w:pPr>
      <w:bookmarkStart w:id="81" w:name="_Toc506763"/>
      <w:r>
        <w:rPr>
          <w:b/>
          <w:sz w:val="22"/>
          <w:szCs w:val="22"/>
        </w:rPr>
        <w:t>Einsatzzeit und -ort</w:t>
      </w:r>
      <w:bookmarkEnd w:id="81"/>
    </w:p>
    <w:p w14:paraId="5111A74A" w14:textId="4365C7BB" w:rsidR="006C13D3" w:rsidRDefault="006C13D3" w:rsidP="00F60631">
      <w:pPr>
        <w:pStyle w:val="Listenabsatz"/>
        <w:numPr>
          <w:ilvl w:val="1"/>
          <w:numId w:val="8"/>
        </w:numPr>
        <w:spacing w:line="300" w:lineRule="auto"/>
        <w:ind w:left="567" w:hanging="567"/>
        <w:contextualSpacing w:val="0"/>
        <w:outlineLvl w:val="2"/>
      </w:pPr>
      <w:r w:rsidRPr="006C13D3">
        <w:t xml:space="preserve">Soweit zwischen den Parteien nicht abweichend vereinbart, hat der </w:t>
      </w:r>
      <w:r>
        <w:t>AN</w:t>
      </w:r>
      <w:r w:rsidRPr="006C13D3">
        <w:t xml:space="preserve"> die von ihm geschuldeten Beratungsleistungen auf der Basis eines zu vereinbarenden Terminplans zu erfüllen. Der </w:t>
      </w:r>
      <w:r>
        <w:t>AN</w:t>
      </w:r>
      <w:r w:rsidRPr="006C13D3">
        <w:t xml:space="preserve"> hat spätestens eine Woche nach Zugang der Bestellung einen Terminplan zu erstellen und </w:t>
      </w:r>
      <w:r>
        <w:t>dem AG</w:t>
      </w:r>
      <w:r w:rsidRPr="006C13D3">
        <w:t xml:space="preserve"> zu übergeben. Daraus müssen sich sämtliche kontrollfähige Beratungsschritte und der Abschluss der einzelnen bis zur Erreichung des Projektziels erforderlichen Leistungen und Lieferungen durch den </w:t>
      </w:r>
      <w:r w:rsidR="006156D6">
        <w:t>AN</w:t>
      </w:r>
      <w:r w:rsidRPr="006C13D3">
        <w:t xml:space="preserve"> ergeben. Diesen Terminplan, der Vertragsbestandteil der Bestellung durch </w:t>
      </w:r>
      <w:r>
        <w:t>den AG</w:t>
      </w:r>
      <w:r w:rsidRPr="006C13D3">
        <w:t xml:space="preserve"> wird, hat der </w:t>
      </w:r>
      <w:r>
        <w:t>AN</w:t>
      </w:r>
      <w:r w:rsidRPr="006C13D3">
        <w:t xml:space="preserve"> gemeinsam mit </w:t>
      </w:r>
      <w:r>
        <w:t>dem AG</w:t>
      </w:r>
      <w:r w:rsidRPr="006C13D3">
        <w:t xml:space="preserve"> abzustimmen</w:t>
      </w:r>
      <w:r>
        <w:t>.</w:t>
      </w:r>
    </w:p>
    <w:p w14:paraId="32AC2E4C" w14:textId="44A4A526" w:rsidR="00B919FC" w:rsidRPr="006C13D3" w:rsidRDefault="00B919FC" w:rsidP="00F60631">
      <w:pPr>
        <w:pStyle w:val="Listenabsatz"/>
        <w:numPr>
          <w:ilvl w:val="1"/>
          <w:numId w:val="8"/>
        </w:numPr>
        <w:spacing w:line="300" w:lineRule="auto"/>
        <w:ind w:left="567" w:hanging="567"/>
        <w:contextualSpacing w:val="0"/>
        <w:outlineLvl w:val="2"/>
      </w:pPr>
      <w:r>
        <w:t>Soweit nicht anders vereinbart, sind solche Termine verbindlich einzuhalten. Bei Verzögerungen, die der AN nicht zu vertreten hat, verschieben sich die von der Verzögerung betroffenen Ausführungsfristen angemessen; die gesetzlichen Ansprüche der Parteien bleiben hiervon unberührt.</w:t>
      </w:r>
    </w:p>
    <w:p w14:paraId="5D891C95" w14:textId="11559326" w:rsidR="00850B37" w:rsidRDefault="00850B37" w:rsidP="00F60631">
      <w:pPr>
        <w:pStyle w:val="Listenabsatz"/>
        <w:numPr>
          <w:ilvl w:val="1"/>
          <w:numId w:val="8"/>
        </w:numPr>
        <w:spacing w:line="300" w:lineRule="auto"/>
        <w:ind w:left="567" w:hanging="567"/>
        <w:contextualSpacing w:val="0"/>
        <w:outlineLvl w:val="2"/>
      </w:pPr>
      <w:r w:rsidRPr="00850B37">
        <w:t xml:space="preserve">Genereller Einsatzort für die Projektdurchführung sind die Geschäftsräume des </w:t>
      </w:r>
      <w:r>
        <w:t>AG</w:t>
      </w:r>
      <w:r w:rsidRPr="00850B37">
        <w:t xml:space="preserve"> in </w:t>
      </w:r>
      <w:r>
        <w:t>Köln</w:t>
      </w:r>
      <w:r w:rsidRPr="00850B37">
        <w:t xml:space="preserve">. Projektarbeiten, die keine lokale Präsenz beim </w:t>
      </w:r>
      <w:r>
        <w:t>AG</w:t>
      </w:r>
      <w:r w:rsidRPr="00850B37">
        <w:t xml:space="preserve"> erfordern, können in den Räumlichkeiten des </w:t>
      </w:r>
      <w:r>
        <w:t xml:space="preserve">AN </w:t>
      </w:r>
      <w:r w:rsidRPr="00850B37">
        <w:t>durchgeführt werden.</w:t>
      </w:r>
    </w:p>
    <w:p w14:paraId="1306EB61" w14:textId="3B5A2357" w:rsidR="00850B37" w:rsidRPr="00850B37" w:rsidRDefault="00850B37" w:rsidP="00F60631">
      <w:pPr>
        <w:pStyle w:val="Listenabsatz"/>
        <w:keepNext/>
        <w:numPr>
          <w:ilvl w:val="0"/>
          <w:numId w:val="8"/>
        </w:numPr>
        <w:spacing w:before="480" w:line="300" w:lineRule="auto"/>
        <w:ind w:left="357" w:hanging="357"/>
        <w:contextualSpacing w:val="0"/>
        <w:outlineLvl w:val="1"/>
        <w:rPr>
          <w:b/>
          <w:sz w:val="22"/>
          <w:szCs w:val="22"/>
        </w:rPr>
      </w:pPr>
      <w:bookmarkStart w:id="82" w:name="_Toc506764"/>
      <w:r w:rsidRPr="00850B37">
        <w:rPr>
          <w:b/>
          <w:sz w:val="22"/>
          <w:szCs w:val="22"/>
        </w:rPr>
        <w:t>Bestimmungen zur Leistungserbringung</w:t>
      </w:r>
      <w:bookmarkEnd w:id="82"/>
      <w:r w:rsidRPr="00850B37">
        <w:rPr>
          <w:b/>
          <w:sz w:val="22"/>
          <w:szCs w:val="22"/>
        </w:rPr>
        <w:t xml:space="preserve"> </w:t>
      </w:r>
    </w:p>
    <w:p w14:paraId="4510650E" w14:textId="63B82F74" w:rsidR="00221F3F" w:rsidRDefault="00221F3F" w:rsidP="00F60631">
      <w:pPr>
        <w:pStyle w:val="Listenabsatz"/>
        <w:numPr>
          <w:ilvl w:val="1"/>
          <w:numId w:val="8"/>
        </w:numPr>
        <w:spacing w:line="300" w:lineRule="auto"/>
        <w:ind w:left="567" w:hanging="567"/>
        <w:contextualSpacing w:val="0"/>
        <w:outlineLvl w:val="2"/>
      </w:pPr>
      <w:r>
        <w:t xml:space="preserve">Der AG ist berechtigt, aber nicht verpflichtet, den AN mit der Durchführung der in Anlage 1 Leistungsbeschreibung umschriebenen Leistungen zu beauftragen. </w:t>
      </w:r>
      <w:r w:rsidRPr="00D97F8E">
        <w:t xml:space="preserve">Der Umfang und die detaillierte Beschreibung der vom AN zu erbringenden </w:t>
      </w:r>
      <w:r>
        <w:t>Leistungen</w:t>
      </w:r>
      <w:r w:rsidRPr="00D97F8E">
        <w:t xml:space="preserve"> wird in jeweils abzuschließenden </w:t>
      </w:r>
      <w:r>
        <w:t xml:space="preserve">Leistungsscheinen </w:t>
      </w:r>
      <w:r w:rsidRPr="00D97F8E">
        <w:t>definiert</w:t>
      </w:r>
      <w:r>
        <w:t>.</w:t>
      </w:r>
    </w:p>
    <w:p w14:paraId="45A62ACB" w14:textId="452DB2CD" w:rsidR="00B919FC" w:rsidRDefault="00B919FC" w:rsidP="00F60631">
      <w:pPr>
        <w:pStyle w:val="Listenabsatz"/>
        <w:numPr>
          <w:ilvl w:val="1"/>
          <w:numId w:val="8"/>
        </w:numPr>
        <w:spacing w:line="300" w:lineRule="auto"/>
        <w:ind w:left="567" w:hanging="567"/>
        <w:contextualSpacing w:val="0"/>
        <w:outlineLvl w:val="2"/>
      </w:pPr>
      <w:r>
        <w:t>Der AN schuldet eine sorgfältige Leistungserbringung, die dem zum Zeitpunkt der Leistungserbringung jeweils aktuellen Stand der Technik auf dem Gebiet der Beauftragung entspricht, soweit nichts anderes vereinbart ist. Die Leistung ist in deutscher Sprache zu erbringen, soweit nichts anderes vereinbart ist.</w:t>
      </w:r>
    </w:p>
    <w:p w14:paraId="60E54183" w14:textId="5962D98A" w:rsidR="00850B37" w:rsidRDefault="00A77690" w:rsidP="00F60631">
      <w:pPr>
        <w:pStyle w:val="Listenabsatz"/>
        <w:numPr>
          <w:ilvl w:val="1"/>
          <w:numId w:val="8"/>
        </w:numPr>
        <w:spacing w:line="300" w:lineRule="auto"/>
        <w:ind w:left="567" w:hanging="567"/>
        <w:contextualSpacing w:val="0"/>
        <w:outlineLvl w:val="2"/>
      </w:pPr>
      <w:r w:rsidRPr="00850B37">
        <w:t xml:space="preserve">Der </w:t>
      </w:r>
      <w:r>
        <w:t>AN</w:t>
      </w:r>
      <w:r w:rsidRPr="00850B37">
        <w:t xml:space="preserve"> ist verpflichtet, sämtliche erforderlichen und zweckmäßigen Leistungen, Aufgaben und Pflichten zu erfüllen, die für die Erreichung des </w:t>
      </w:r>
      <w:r w:rsidR="00221F3F">
        <w:t>in Anlage 1 Leistungsschein</w:t>
      </w:r>
      <w:r w:rsidRPr="00850B37">
        <w:t xml:space="preserve"> definierten Beratungsziels notwendig sind. </w:t>
      </w:r>
      <w:r w:rsidR="00850B37" w:rsidRPr="00850B37">
        <w:t xml:space="preserve">Der </w:t>
      </w:r>
      <w:r w:rsidR="00850B37">
        <w:t>AN</w:t>
      </w:r>
      <w:r w:rsidR="00850B37" w:rsidRPr="00850B37">
        <w:t xml:space="preserve"> erbringt die durch </w:t>
      </w:r>
      <w:r>
        <w:t>AG</w:t>
      </w:r>
      <w:r w:rsidR="00850B37" w:rsidRPr="00850B37">
        <w:t xml:space="preserve"> beauftragten </w:t>
      </w:r>
      <w:r>
        <w:t>Leistungen</w:t>
      </w:r>
      <w:r w:rsidR="00850B37" w:rsidRPr="00850B37">
        <w:t xml:space="preserve"> selbständig und eigenverantwortlich. Soweit für die Leistungserbringung durch den </w:t>
      </w:r>
      <w:r>
        <w:t>AN</w:t>
      </w:r>
      <w:r w:rsidR="00850B37" w:rsidRPr="00850B37">
        <w:t xml:space="preserve"> Mitwirkungsleistungen </w:t>
      </w:r>
      <w:r>
        <w:t>des</w:t>
      </w:r>
      <w:r w:rsidR="00850B37" w:rsidRPr="00850B37">
        <w:t xml:space="preserve"> </w:t>
      </w:r>
      <w:r>
        <w:t>AG</w:t>
      </w:r>
      <w:r w:rsidR="00850B37" w:rsidRPr="00850B37">
        <w:t xml:space="preserve"> notwendig sind, beschränken sich diese grundsätzlich auf die in </w:t>
      </w:r>
      <w:r>
        <w:t>diesem</w:t>
      </w:r>
      <w:r w:rsidR="00850B37" w:rsidRPr="00850B37">
        <w:t xml:space="preserve"> Vertrag über die Beratungsleistungen festgelegten oder auf die in einer diesem Vertrag zugrundeliegenden Bestellung festgelegten Mitwirkungsleistungen.</w:t>
      </w:r>
    </w:p>
    <w:p w14:paraId="61A7F5D4" w14:textId="77777777" w:rsidR="006156D6" w:rsidRPr="00850B37" w:rsidRDefault="006156D6" w:rsidP="00F60631">
      <w:pPr>
        <w:pStyle w:val="Listenabsatz"/>
        <w:numPr>
          <w:ilvl w:val="1"/>
          <w:numId w:val="8"/>
        </w:numPr>
        <w:spacing w:line="300" w:lineRule="auto"/>
        <w:ind w:left="567" w:hanging="567"/>
        <w:contextualSpacing w:val="0"/>
        <w:outlineLvl w:val="2"/>
      </w:pPr>
      <w:r w:rsidRPr="00850B37">
        <w:t xml:space="preserve">Die Leistungserbringung durch den </w:t>
      </w:r>
      <w:r>
        <w:t>AN</w:t>
      </w:r>
      <w:r w:rsidRPr="00850B37">
        <w:t xml:space="preserve"> erfolgt grundsätzlich durch eigene angestellte Mitarbeiter. Eine Übertragung von Leistungen auf Dritte (z.B. Subunternehmer oder freie Mitarbeiter) durch den Leistungserbringer ist nur nach vorheriger schriftlicher Zustimmung </w:t>
      </w:r>
      <w:r>
        <w:t>des AG</w:t>
      </w:r>
      <w:r w:rsidRPr="00850B37">
        <w:t xml:space="preserve"> zulässig. </w:t>
      </w:r>
    </w:p>
    <w:p w14:paraId="098D3780" w14:textId="2C016037" w:rsidR="00850B37" w:rsidRPr="00850B37" w:rsidRDefault="00850B37" w:rsidP="00F60631">
      <w:pPr>
        <w:pStyle w:val="Listenabsatz"/>
        <w:numPr>
          <w:ilvl w:val="1"/>
          <w:numId w:val="8"/>
        </w:numPr>
        <w:spacing w:line="300" w:lineRule="auto"/>
        <w:ind w:left="567" w:hanging="567"/>
        <w:contextualSpacing w:val="0"/>
        <w:outlineLvl w:val="2"/>
      </w:pPr>
      <w:r w:rsidRPr="00850B37">
        <w:t xml:space="preserve">Der </w:t>
      </w:r>
      <w:r w:rsidR="006156D6">
        <w:t>AN</w:t>
      </w:r>
      <w:r w:rsidRPr="00850B37">
        <w:t xml:space="preserve"> hat ausschließlich die Weisungen und Anordnungen </w:t>
      </w:r>
      <w:r w:rsidR="00A77690">
        <w:t>des AG</w:t>
      </w:r>
      <w:r w:rsidRPr="00850B37">
        <w:t xml:space="preserve"> zu beachten und bei seiner Leistungserbringung umzusetzen. Andere Projektbeteiligte oder als Vertreter </w:t>
      </w:r>
      <w:r w:rsidR="00A77690">
        <w:t xml:space="preserve"> des AG </w:t>
      </w:r>
      <w:r w:rsidRPr="00850B37">
        <w:t xml:space="preserve">auftretende </w:t>
      </w:r>
      <w:r w:rsidRPr="00850B37">
        <w:lastRenderedPageBreak/>
        <w:t xml:space="preserve">Personen sind dem </w:t>
      </w:r>
      <w:r w:rsidR="00A77690">
        <w:t>AN</w:t>
      </w:r>
      <w:r w:rsidRPr="00850B37">
        <w:t xml:space="preserve"> gegenüber nur nach ausdrücklicher vorheriger Zustimmung durch </w:t>
      </w:r>
      <w:r w:rsidR="00A77690">
        <w:t>den AG</w:t>
      </w:r>
      <w:r w:rsidRPr="00850B37">
        <w:t xml:space="preserve"> weisungsbefugt. </w:t>
      </w:r>
    </w:p>
    <w:p w14:paraId="0996E453" w14:textId="589784E9" w:rsidR="00850B37" w:rsidRDefault="00850B37" w:rsidP="00F60631">
      <w:pPr>
        <w:pStyle w:val="Listenabsatz"/>
        <w:numPr>
          <w:ilvl w:val="1"/>
          <w:numId w:val="8"/>
        </w:numPr>
        <w:spacing w:line="300" w:lineRule="auto"/>
        <w:ind w:left="567" w:hanging="567"/>
        <w:contextualSpacing w:val="0"/>
        <w:outlineLvl w:val="2"/>
      </w:pPr>
      <w:r w:rsidRPr="00850B37">
        <w:t xml:space="preserve">Der </w:t>
      </w:r>
      <w:r w:rsidR="00A77690">
        <w:t>AN</w:t>
      </w:r>
      <w:r w:rsidRPr="00850B37">
        <w:t xml:space="preserve"> darf </w:t>
      </w:r>
      <w:r w:rsidR="00A77690">
        <w:t>den AG</w:t>
      </w:r>
      <w:r w:rsidRPr="00850B37">
        <w:t xml:space="preserve"> rechtsgeschäftlich nicht vertreten. Er ist jedoch berechtigt, Anordnungen zu treffen, die zur vertragsgemäßen Ausführung der beauftragten Beratungsleistungen, zur Zielerreichung des Projekts und zur Sicherstellung eines einwandfreien Projektablaufes notwendig sind. Dies gilt auch für Erklärungen </w:t>
      </w:r>
      <w:r w:rsidR="00A77690">
        <w:t>des AG</w:t>
      </w:r>
      <w:r w:rsidRPr="00850B37">
        <w:t xml:space="preserve">, die für die Wahrnehmung des Auftrages zur Koordinierung und Betreuung der Beratungsleistungen zur Zielerreichung des Projekts sachlich notwendig sind. </w:t>
      </w:r>
    </w:p>
    <w:p w14:paraId="47D2D508" w14:textId="4402F8F3" w:rsidR="006156D6" w:rsidRDefault="006156D6" w:rsidP="00F60631">
      <w:pPr>
        <w:pStyle w:val="Listenabsatz"/>
        <w:numPr>
          <w:ilvl w:val="1"/>
          <w:numId w:val="8"/>
        </w:numPr>
        <w:spacing w:line="300" w:lineRule="auto"/>
        <w:ind w:left="567" w:hanging="567"/>
        <w:contextualSpacing w:val="0"/>
        <w:outlineLvl w:val="2"/>
      </w:pPr>
      <w:r w:rsidRPr="0092049E">
        <w:t xml:space="preserve">Der </w:t>
      </w:r>
      <w:r>
        <w:t>AG</w:t>
      </w:r>
      <w:r w:rsidRPr="0092049E">
        <w:t xml:space="preserve"> stellt für den </w:t>
      </w:r>
      <w:r>
        <w:t>AN</w:t>
      </w:r>
      <w:r w:rsidRPr="0092049E">
        <w:t xml:space="preserve">, soweit erforderlich, den Zugang zu </w:t>
      </w:r>
      <w:r>
        <w:t>den</w:t>
      </w:r>
      <w:r w:rsidRPr="0092049E">
        <w:t xml:space="preserve"> Kommunikations- und Datenverarbeitungssystemen </w:t>
      </w:r>
      <w:r>
        <w:t xml:space="preserve">des AG </w:t>
      </w:r>
      <w:r w:rsidRPr="0092049E">
        <w:t xml:space="preserve">sicher. Der Zugang erfolgt über Arbeitsplätze beim </w:t>
      </w:r>
      <w:r>
        <w:t>AG</w:t>
      </w:r>
      <w:r w:rsidRPr="0092049E">
        <w:t xml:space="preserve"> und, soweit erforderlich, über eine Remote-Anbindung für den </w:t>
      </w:r>
      <w:r>
        <w:t>AN</w:t>
      </w:r>
      <w:r w:rsidRPr="0092049E">
        <w:t>.</w:t>
      </w:r>
    </w:p>
    <w:p w14:paraId="411568A1" w14:textId="516C50D4" w:rsidR="00221F3F" w:rsidRPr="00850B37" w:rsidRDefault="00221F3F" w:rsidP="00F60631">
      <w:pPr>
        <w:pStyle w:val="Listenabsatz"/>
        <w:numPr>
          <w:ilvl w:val="1"/>
          <w:numId w:val="8"/>
        </w:numPr>
        <w:spacing w:line="300" w:lineRule="auto"/>
        <w:ind w:left="567" w:hanging="567"/>
        <w:contextualSpacing w:val="0"/>
        <w:outlineLvl w:val="2"/>
      </w:pPr>
      <w:r>
        <w:t xml:space="preserve">Der </w:t>
      </w:r>
      <w:r w:rsidR="00B919FC">
        <w:t>AG</w:t>
      </w:r>
      <w:r>
        <w:t xml:space="preserve"> kann nach Vertragsschluss jederzeit Änderungen des Umfangs der Leistungen verlangen, es sei denn, dies ist für den </w:t>
      </w:r>
      <w:r w:rsidR="00B919FC">
        <w:t xml:space="preserve">AN </w:t>
      </w:r>
      <w:r>
        <w:t xml:space="preserve">unzumutbar. Ändert sich der Umfang der vereinbarten Leistungen des </w:t>
      </w:r>
      <w:r w:rsidR="00B919FC">
        <w:t>AN</w:t>
      </w:r>
      <w:r>
        <w:t xml:space="preserve">, kann der </w:t>
      </w:r>
      <w:r w:rsidR="00B919FC">
        <w:t>AN</w:t>
      </w:r>
      <w:r>
        <w:t xml:space="preserve"> verlangen, dass der Vertrag entsprechend angepasst wird.</w:t>
      </w:r>
    </w:p>
    <w:p w14:paraId="152005B0" w14:textId="0EB5263D" w:rsidR="0092049E" w:rsidRPr="00CE4BD4" w:rsidRDefault="0092049E" w:rsidP="00F60631">
      <w:pPr>
        <w:pStyle w:val="Listenabsatz"/>
        <w:keepNext/>
        <w:numPr>
          <w:ilvl w:val="0"/>
          <w:numId w:val="8"/>
        </w:numPr>
        <w:spacing w:before="480" w:line="300" w:lineRule="auto"/>
        <w:ind w:left="357" w:hanging="357"/>
        <w:contextualSpacing w:val="0"/>
        <w:outlineLvl w:val="1"/>
        <w:rPr>
          <w:b/>
          <w:sz w:val="22"/>
          <w:szCs w:val="22"/>
        </w:rPr>
      </w:pPr>
      <w:bookmarkStart w:id="83" w:name="_Toc506765"/>
      <w:r>
        <w:rPr>
          <w:b/>
          <w:sz w:val="22"/>
          <w:szCs w:val="22"/>
        </w:rPr>
        <w:t>Vergütung</w:t>
      </w:r>
      <w:bookmarkEnd w:id="83"/>
    </w:p>
    <w:p w14:paraId="20D0B5FB" w14:textId="41B301CD" w:rsidR="0092049E" w:rsidRDefault="0092049E" w:rsidP="00F60631">
      <w:pPr>
        <w:pStyle w:val="Listenabsatz"/>
        <w:numPr>
          <w:ilvl w:val="1"/>
          <w:numId w:val="8"/>
        </w:numPr>
        <w:spacing w:line="300" w:lineRule="auto"/>
        <w:ind w:left="567" w:hanging="567"/>
        <w:contextualSpacing w:val="0"/>
        <w:outlineLvl w:val="2"/>
      </w:pPr>
      <w:r w:rsidRPr="0092049E">
        <w:t>Die Dienstleistungen werden zu nachfolgenden Konditionen vereinbart:</w:t>
      </w:r>
      <w:r w:rsidR="00846D03">
        <w:t xml:space="preserve"> </w:t>
      </w:r>
      <w:r w:rsidRPr="00A90F1F">
        <w:rPr>
          <w:highlight w:val="yellow"/>
        </w:rPr>
        <w:t>X</w:t>
      </w:r>
      <w:r w:rsidR="00A90F1F" w:rsidRPr="00A90F1F">
        <w:rPr>
          <w:highlight w:val="yellow"/>
        </w:rPr>
        <w:t>XX</w:t>
      </w:r>
      <w:r>
        <w:t xml:space="preserve"> EUR je Beratertag</w:t>
      </w:r>
      <w:r w:rsidR="00846D03">
        <w:t xml:space="preserve">. </w:t>
      </w:r>
      <w:r>
        <w:t>D</w:t>
      </w:r>
      <w:r w:rsidRPr="0092049E">
        <w:t xml:space="preserve">er Beratungstag umfasst durchschnittlich acht Stunden. Beratungstage, die in geringerem oder höherem Umfang erbracht werden, werden anteilig auf Stundenbasis abgerechnet. </w:t>
      </w:r>
    </w:p>
    <w:p w14:paraId="46B6313E" w14:textId="206CFD99" w:rsidR="00846D03" w:rsidRDefault="00846D03" w:rsidP="00F60631">
      <w:pPr>
        <w:pStyle w:val="Listenabsatz"/>
        <w:numPr>
          <w:ilvl w:val="1"/>
          <w:numId w:val="8"/>
        </w:numPr>
        <w:spacing w:line="300" w:lineRule="auto"/>
        <w:ind w:left="567" w:hanging="567"/>
        <w:contextualSpacing w:val="0"/>
        <w:outlineLvl w:val="2"/>
      </w:pPr>
      <w:r>
        <w:t>D</w:t>
      </w:r>
      <w:r w:rsidRPr="00846D03">
        <w:t xml:space="preserve">er </w:t>
      </w:r>
      <w:r>
        <w:t>AN</w:t>
      </w:r>
      <w:r w:rsidRPr="00846D03">
        <w:t xml:space="preserve"> </w:t>
      </w:r>
      <w:r>
        <w:t xml:space="preserve">teilt </w:t>
      </w:r>
      <w:r w:rsidRPr="00846D03">
        <w:t xml:space="preserve">vor Beginn der Ausführung den Auftrag in sinnvolle Arbeitspakete nebst Budgetlimit auf und </w:t>
      </w:r>
      <w:r>
        <w:t xml:space="preserve">legt die Aufteilung </w:t>
      </w:r>
      <w:r w:rsidRPr="00846D03">
        <w:t xml:space="preserve">dem </w:t>
      </w:r>
      <w:r>
        <w:t>AG</w:t>
      </w:r>
      <w:r w:rsidRPr="00846D03">
        <w:t xml:space="preserve"> zur Bestätigung in Textform vor.</w:t>
      </w:r>
      <w:r>
        <w:t xml:space="preserve"> </w:t>
      </w:r>
      <w:r w:rsidRPr="00A94392">
        <w:t xml:space="preserve">Soweit nicht ausdrücklich anders vereinbart, gelten Schätzungen des </w:t>
      </w:r>
      <w:r>
        <w:t>AN</w:t>
      </w:r>
      <w:r w:rsidRPr="00A94392">
        <w:t xml:space="preserve"> zum voraussichtlichen Zeit- oder Vergütungsumfang als vereinbartes Budgetlimit.</w:t>
      </w:r>
    </w:p>
    <w:p w14:paraId="4EF2A5DE" w14:textId="021051D1" w:rsidR="00DF5144" w:rsidRDefault="00846D03" w:rsidP="00F60631">
      <w:pPr>
        <w:pStyle w:val="Listenabsatz"/>
        <w:numPr>
          <w:ilvl w:val="1"/>
          <w:numId w:val="8"/>
        </w:numPr>
        <w:spacing w:line="300" w:lineRule="auto"/>
        <w:ind w:left="567" w:hanging="567"/>
        <w:contextualSpacing w:val="0"/>
        <w:outlineLvl w:val="2"/>
      </w:pPr>
      <w:r w:rsidRPr="0092049E">
        <w:t>Ein Status über durchgeführte Leistungen mit den dafür verbrauchten Beratungsaufwänden wird durch den IT-Dienstleister geführt und kann vom Kunden jederzeit eingesehen werden.</w:t>
      </w:r>
      <w:r>
        <w:t xml:space="preserve"> </w:t>
      </w:r>
      <w:r w:rsidR="00DF5144" w:rsidRPr="00850B37">
        <w:t xml:space="preserve">Wird erkennbar, dass das vereinbarte Kostenlimit bei der weiteren Verfolgung nicht eingehalten werden kann, hat der </w:t>
      </w:r>
      <w:r w:rsidR="00DF5144">
        <w:t>AN</w:t>
      </w:r>
      <w:r w:rsidR="00DF5144" w:rsidRPr="00850B37">
        <w:t xml:space="preserve"> </w:t>
      </w:r>
      <w:r w:rsidR="00DF5144">
        <w:t>den AG</w:t>
      </w:r>
      <w:r w:rsidR="00DF5144" w:rsidRPr="00850B37">
        <w:t xml:space="preserve"> unverzüglich die Gründe für die Abweichung schriftlich mitzuteilen, </w:t>
      </w:r>
      <w:r w:rsidR="00DF5144">
        <w:t>den AG</w:t>
      </w:r>
      <w:r w:rsidR="00DF5144" w:rsidRPr="00850B37">
        <w:t xml:space="preserve"> über die Auswirkungen schriftlich zu unterrichten und </w:t>
      </w:r>
      <w:r w:rsidR="00DF5144">
        <w:t>den AG</w:t>
      </w:r>
      <w:r w:rsidR="00DF5144" w:rsidRPr="00850B37">
        <w:t xml:space="preserve"> sämtliche möglichen Handlungsalternativen insbesondere Einsparungsmöglichkeiten aufzuzeigen. Bis zur Entscheidung </w:t>
      </w:r>
      <w:r w:rsidR="00DF5144">
        <w:t>des AG</w:t>
      </w:r>
      <w:r w:rsidR="00DF5144" w:rsidRPr="00850B37">
        <w:t xml:space="preserve">, ob auf Grundlage der neuen Erkenntnisse die Beauftragung der Beratungsleistungen weiter Bestand haben soll, darf die Bearbeitung durch den </w:t>
      </w:r>
      <w:r w:rsidR="00DF5144">
        <w:t>AN</w:t>
      </w:r>
      <w:r w:rsidR="00DF5144" w:rsidRPr="00850B37">
        <w:t xml:space="preserve"> nicht weitergeführt werden. </w:t>
      </w:r>
    </w:p>
    <w:p w14:paraId="4CDB2378" w14:textId="77777777" w:rsidR="00DF5144" w:rsidRDefault="00DF5144" w:rsidP="00F60631">
      <w:pPr>
        <w:pStyle w:val="Listenabsatz"/>
        <w:numPr>
          <w:ilvl w:val="1"/>
          <w:numId w:val="8"/>
        </w:numPr>
        <w:spacing w:line="300" w:lineRule="auto"/>
        <w:ind w:left="567" w:hanging="567"/>
        <w:contextualSpacing w:val="0"/>
        <w:outlineLvl w:val="2"/>
      </w:pPr>
      <w:r w:rsidRPr="0092049E">
        <w:t>Soweit nicht ausdrücklich anders ausgewiesen, verstehen sich alle Preisangaben zuzüglich der jeweils gültigen Umsatzsteuer.</w:t>
      </w:r>
      <w:r>
        <w:t xml:space="preserve"> </w:t>
      </w:r>
      <w:r w:rsidRPr="0092049E">
        <w:t>Die erbrachten Leistungen werden monatlich nachträglich in Rechnung gestellt. Die Rechnungen sind nach Zugang zur Zahlung fällig und sofort zahlbar ohne Ab</w:t>
      </w:r>
      <w:r w:rsidRPr="0092049E">
        <w:softHyphen/>
        <w:t>zug.</w:t>
      </w:r>
    </w:p>
    <w:p w14:paraId="7B6D686E" w14:textId="4A08600C" w:rsidR="00846D03" w:rsidRDefault="00846D03" w:rsidP="00F60631">
      <w:pPr>
        <w:pStyle w:val="Listenabsatz"/>
        <w:numPr>
          <w:ilvl w:val="1"/>
          <w:numId w:val="8"/>
        </w:numPr>
        <w:spacing w:line="300" w:lineRule="auto"/>
        <w:ind w:left="567" w:hanging="567"/>
        <w:contextualSpacing w:val="0"/>
        <w:outlineLvl w:val="2"/>
      </w:pPr>
      <w:r w:rsidRPr="00846D03">
        <w:t xml:space="preserve">Ist eine zeitabhängige Vergütung vereinbart, wird der </w:t>
      </w:r>
      <w:r>
        <w:t>AN</w:t>
      </w:r>
      <w:r w:rsidRPr="00846D03">
        <w:t xml:space="preserve"> Leistungsnachweise an den </w:t>
      </w:r>
      <w:r>
        <w:t>AG</w:t>
      </w:r>
      <w:r w:rsidRPr="00846D03">
        <w:t xml:space="preserve"> über die erbrachte Tätigkeit sowie aufgelaufene Zeit und Vergütung in Textform übermitteln. Ein Leistungsnachweis ist alle </w:t>
      </w:r>
      <w:r>
        <w:t>vier</w:t>
      </w:r>
      <w:r w:rsidRPr="00846D03">
        <w:t xml:space="preserve"> Wochen, spätestens jedoch bei Überschreitung eines Volumens von 20.000 € netto seit vorangegangenem Leistungsnachweis fällig.</w:t>
      </w:r>
      <w:r>
        <w:t xml:space="preserve"> </w:t>
      </w:r>
    </w:p>
    <w:p w14:paraId="4A060154" w14:textId="720A30F2" w:rsidR="00846D03" w:rsidRPr="00DF5144" w:rsidRDefault="00846D03" w:rsidP="00F60631">
      <w:pPr>
        <w:pStyle w:val="Listenabsatz"/>
        <w:numPr>
          <w:ilvl w:val="1"/>
          <w:numId w:val="8"/>
        </w:numPr>
        <w:spacing w:line="300" w:lineRule="auto"/>
        <w:ind w:left="567" w:hanging="567"/>
        <w:contextualSpacing w:val="0"/>
        <w:outlineLvl w:val="2"/>
      </w:pPr>
      <w:r w:rsidRPr="00846D03">
        <w:t>Soweit nicht schriftlich oder per E-Mail durch den Auftraggeber freigegeben, sind Präsenzsitzu</w:t>
      </w:r>
      <w:r w:rsidR="00DF5144">
        <w:t>n</w:t>
      </w:r>
      <w:r w:rsidRPr="00846D03">
        <w:t xml:space="preserve">gen, Telefonkonferenzen, die unter mehreren Beratern des </w:t>
      </w:r>
      <w:r w:rsidR="00DF5144">
        <w:t>AN</w:t>
      </w:r>
      <w:r w:rsidRPr="00846D03">
        <w:t xml:space="preserve"> stattfinden ohne dass ein Vertreter des </w:t>
      </w:r>
      <w:r w:rsidR="00DF5144">
        <w:t>AG</w:t>
      </w:r>
      <w:r w:rsidRPr="00846D03">
        <w:t xml:space="preserve"> teilnimmt, höchstens bis zum Umfang von einer Honorarstunde je Beratung abrechenbar. Nehmen an einer Beratung mehrere Vertreter des </w:t>
      </w:r>
      <w:r w:rsidR="00DF5144">
        <w:t>AN</w:t>
      </w:r>
      <w:r w:rsidRPr="00846D03">
        <w:t xml:space="preserve"> teil, wird der </w:t>
      </w:r>
      <w:r w:rsidR="00DF5144">
        <w:t>AN</w:t>
      </w:r>
      <w:r w:rsidRPr="00846D03">
        <w:t xml:space="preserve"> lediglich das Honorar für einen Berater abrechnen und zwar für den vom </w:t>
      </w:r>
      <w:r w:rsidR="00DF5144">
        <w:t>AG</w:t>
      </w:r>
      <w:r w:rsidRPr="00846D03">
        <w:t xml:space="preserve"> angeforderten, hilfsweise für den Teilnehmer mit dem höchsten vereinbarten Stundensatz.</w:t>
      </w:r>
    </w:p>
    <w:p w14:paraId="1C3CDE27" w14:textId="2087566D" w:rsidR="00846D03" w:rsidRDefault="00DF5144" w:rsidP="00F60631">
      <w:pPr>
        <w:pStyle w:val="Listenabsatz"/>
        <w:numPr>
          <w:ilvl w:val="1"/>
          <w:numId w:val="8"/>
        </w:numPr>
        <w:spacing w:line="300" w:lineRule="auto"/>
        <w:ind w:left="567" w:hanging="567"/>
        <w:contextualSpacing w:val="0"/>
        <w:outlineLvl w:val="2"/>
      </w:pPr>
      <w:r>
        <w:lastRenderedPageBreak/>
        <w:t xml:space="preserve">Alternativ können zwischen den Parteien </w:t>
      </w:r>
      <w:r w:rsidRPr="00DF5144">
        <w:t>Festpreis</w:t>
      </w:r>
      <w:r>
        <w:t>e</w:t>
      </w:r>
      <w:r w:rsidRPr="00DF5144">
        <w:t xml:space="preserve"> oder Arbeitspakete mit Budgetlimit vereinbart </w:t>
      </w:r>
      <w:r>
        <w:t>werden.</w:t>
      </w:r>
    </w:p>
    <w:p w14:paraId="2D837AE3" w14:textId="6FD600CB" w:rsidR="00846D03" w:rsidRPr="00846D03" w:rsidRDefault="00846D03" w:rsidP="00F60631">
      <w:pPr>
        <w:pStyle w:val="Listenabsatz"/>
        <w:numPr>
          <w:ilvl w:val="1"/>
          <w:numId w:val="8"/>
        </w:numPr>
        <w:spacing w:line="300" w:lineRule="auto"/>
        <w:ind w:left="567" w:hanging="567"/>
        <w:contextualSpacing w:val="0"/>
        <w:outlineLvl w:val="2"/>
      </w:pPr>
      <w:r w:rsidRPr="00846D03">
        <w:t xml:space="preserve">Die in der Bestellung vereinbarten </w:t>
      </w:r>
      <w:r>
        <w:t xml:space="preserve">Tagessätze oder Festpreise </w:t>
      </w:r>
      <w:r w:rsidRPr="00846D03">
        <w:t xml:space="preserve">verstehen sich inklusive sämtlicher Reise- und Nebenkosten. Warte- und Reisezeiten werden nicht gesondert vergütet, es sei denn es ist vertraglich etwas anderes vereinbart. </w:t>
      </w:r>
    </w:p>
    <w:p w14:paraId="0FDD3F82" w14:textId="77777777" w:rsidR="006C13D3" w:rsidRPr="006C13D3" w:rsidRDefault="006C13D3" w:rsidP="00F60631">
      <w:pPr>
        <w:pStyle w:val="Listenabsatz"/>
        <w:keepNext/>
        <w:numPr>
          <w:ilvl w:val="0"/>
          <w:numId w:val="8"/>
        </w:numPr>
        <w:spacing w:before="480" w:line="300" w:lineRule="auto"/>
        <w:ind w:left="357" w:hanging="357"/>
        <w:contextualSpacing w:val="0"/>
        <w:outlineLvl w:val="1"/>
        <w:rPr>
          <w:b/>
          <w:sz w:val="22"/>
          <w:szCs w:val="22"/>
        </w:rPr>
      </w:pPr>
      <w:r w:rsidRPr="006C13D3">
        <w:rPr>
          <w:b/>
          <w:sz w:val="22"/>
          <w:szCs w:val="22"/>
        </w:rPr>
        <w:t xml:space="preserve"> </w:t>
      </w:r>
      <w:bookmarkStart w:id="84" w:name="_Toc506766"/>
      <w:r w:rsidRPr="006C13D3">
        <w:rPr>
          <w:b/>
          <w:sz w:val="22"/>
          <w:szCs w:val="22"/>
        </w:rPr>
        <w:t>Herausgabe von Unterlagen/Zurückbehaltungsrechte</w:t>
      </w:r>
      <w:bookmarkEnd w:id="84"/>
      <w:r w:rsidRPr="006C13D3">
        <w:rPr>
          <w:b/>
          <w:sz w:val="22"/>
          <w:szCs w:val="22"/>
        </w:rPr>
        <w:t xml:space="preserve"> </w:t>
      </w:r>
    </w:p>
    <w:p w14:paraId="501038CB" w14:textId="77777777" w:rsidR="006C13D3" w:rsidRDefault="006C13D3" w:rsidP="00F60631">
      <w:pPr>
        <w:pStyle w:val="Listenabsatz"/>
        <w:numPr>
          <w:ilvl w:val="1"/>
          <w:numId w:val="8"/>
        </w:numPr>
        <w:spacing w:line="300" w:lineRule="auto"/>
        <w:ind w:left="567" w:hanging="567"/>
        <w:contextualSpacing w:val="0"/>
        <w:outlineLvl w:val="2"/>
      </w:pPr>
      <w:r w:rsidRPr="006C13D3">
        <w:t xml:space="preserve">Die vom </w:t>
      </w:r>
      <w:r>
        <w:t>AN</w:t>
      </w:r>
      <w:r w:rsidRPr="006C13D3">
        <w:t xml:space="preserve"> zur Erfüllung </w:t>
      </w:r>
      <w:r>
        <w:t>des Auftrags</w:t>
      </w:r>
      <w:r w:rsidRPr="006C13D3">
        <w:t xml:space="preserve"> angefertigten Originalunterlagen (Präsentationen, Protokolle </w:t>
      </w:r>
      <w:r>
        <w:t>usw.</w:t>
      </w:r>
      <w:r w:rsidRPr="006C13D3">
        <w:t xml:space="preserve">) sind </w:t>
      </w:r>
      <w:r>
        <w:t>dem AG</w:t>
      </w:r>
      <w:r w:rsidRPr="006C13D3">
        <w:t xml:space="preserve"> übersichtlich und vollständig und auf Verlangen </w:t>
      </w:r>
      <w:r>
        <w:t xml:space="preserve">des AG </w:t>
      </w:r>
      <w:r w:rsidRPr="006C13D3">
        <w:t>als sonstige elektronische Medien beziehungsweise auf Datenträger auszuhändigen.</w:t>
      </w:r>
    </w:p>
    <w:p w14:paraId="0C9D98C5" w14:textId="6E85B530" w:rsidR="006C13D3" w:rsidRPr="006C13D3" w:rsidRDefault="006C13D3" w:rsidP="00F60631">
      <w:pPr>
        <w:pStyle w:val="Listenabsatz"/>
        <w:numPr>
          <w:ilvl w:val="1"/>
          <w:numId w:val="8"/>
        </w:numPr>
        <w:spacing w:line="300" w:lineRule="auto"/>
        <w:ind w:left="567" w:hanging="567"/>
        <w:contextualSpacing w:val="0"/>
        <w:outlineLvl w:val="2"/>
      </w:pPr>
      <w:r w:rsidRPr="006C13D3">
        <w:t xml:space="preserve">Ein Zurückbehaltungsrecht des </w:t>
      </w:r>
      <w:r>
        <w:t>AN</w:t>
      </w:r>
      <w:r w:rsidRPr="006C13D3">
        <w:t xml:space="preserve"> an den von ihm erstellten Unterlagen bzw. Leistungen, die für die Durchführung der Beratungsleistungen erforderlich sind, ist ausgeschlossen. Der </w:t>
      </w:r>
      <w:r>
        <w:t>AN</w:t>
      </w:r>
      <w:r w:rsidRPr="006C13D3">
        <w:t xml:space="preserve"> ist insoweit bis zur Fertigstellung der geschuldeten Leistungen vorleistungspflichtig. Etwas anderes gilt bei einer Kündigung durch </w:t>
      </w:r>
      <w:r>
        <w:t>den AG</w:t>
      </w:r>
      <w:r w:rsidRPr="006C13D3">
        <w:t xml:space="preserve"> oder bei einer Kündigung durch den </w:t>
      </w:r>
      <w:r>
        <w:t>AN</w:t>
      </w:r>
      <w:r w:rsidRPr="006C13D3">
        <w:t xml:space="preserve"> aus Gründen, die </w:t>
      </w:r>
      <w:r>
        <w:t>der AG</w:t>
      </w:r>
      <w:r w:rsidRPr="006C13D3">
        <w:t xml:space="preserve"> zu vertreten hat. In diesen Fällen steht dem </w:t>
      </w:r>
      <w:r>
        <w:t>AN</w:t>
      </w:r>
      <w:r w:rsidRPr="006C13D3">
        <w:t xml:space="preserve"> bis zur Ausgleichung berechtigter und fälliger Honoraransprüche durch </w:t>
      </w:r>
      <w:r>
        <w:t>den AG</w:t>
      </w:r>
      <w:r w:rsidRPr="006C13D3">
        <w:t xml:space="preserve"> ein Zurückbehaltungsrecht an den vom </w:t>
      </w:r>
      <w:r>
        <w:t>AN</w:t>
      </w:r>
      <w:r w:rsidRPr="006C13D3">
        <w:t xml:space="preserve"> erstellten Unterlagen zu. </w:t>
      </w:r>
    </w:p>
    <w:p w14:paraId="04AEC254" w14:textId="16C77611" w:rsidR="00CA17EA" w:rsidRPr="0092049E" w:rsidRDefault="00CA17EA" w:rsidP="00F60631">
      <w:pPr>
        <w:pStyle w:val="Listenabsatz"/>
        <w:keepNext/>
        <w:numPr>
          <w:ilvl w:val="0"/>
          <w:numId w:val="8"/>
        </w:numPr>
        <w:spacing w:before="480" w:line="300" w:lineRule="auto"/>
        <w:ind w:left="357" w:hanging="357"/>
        <w:contextualSpacing w:val="0"/>
        <w:outlineLvl w:val="1"/>
        <w:rPr>
          <w:b/>
          <w:sz w:val="22"/>
          <w:szCs w:val="22"/>
        </w:rPr>
      </w:pPr>
      <w:bookmarkStart w:id="85" w:name="_Toc506767"/>
      <w:r w:rsidRPr="0092049E">
        <w:rPr>
          <w:b/>
          <w:sz w:val="22"/>
          <w:szCs w:val="22"/>
        </w:rPr>
        <w:t>Nutzungsrechtseinräumung</w:t>
      </w:r>
      <w:bookmarkEnd w:id="85"/>
    </w:p>
    <w:p w14:paraId="0AAA2C6E" w14:textId="55CC771B" w:rsidR="00DF5144" w:rsidRPr="00DF5144" w:rsidRDefault="00DF5144" w:rsidP="00F60631">
      <w:pPr>
        <w:pStyle w:val="Listenabsatz"/>
        <w:numPr>
          <w:ilvl w:val="1"/>
          <w:numId w:val="8"/>
        </w:numPr>
        <w:spacing w:line="300" w:lineRule="auto"/>
        <w:ind w:left="567" w:hanging="567"/>
        <w:contextualSpacing w:val="0"/>
        <w:outlineLvl w:val="2"/>
      </w:pPr>
      <w:r>
        <w:t>Dem AG</w:t>
      </w:r>
      <w:r w:rsidRPr="00DF5144">
        <w:t xml:space="preserve"> steht</w:t>
      </w:r>
      <w:r>
        <w:t xml:space="preserve">, soweit nicht abweichend vereinbart, </w:t>
      </w:r>
      <w:r w:rsidRPr="00DF5144">
        <w:t xml:space="preserve">das ausschließliche, unentgeltliche, unbeschränkte, unwiderrufliche und übertragbare Nutzungsrecht an den Arbeitsergebnissen zu. Alle Unterlagen, Präsentationen, Berichte, Protokolle, die der </w:t>
      </w:r>
      <w:r>
        <w:t>AN</w:t>
      </w:r>
      <w:r w:rsidRPr="00DF5144">
        <w:t xml:space="preserve"> in Zusammenhang mit der Leistungserbringung für </w:t>
      </w:r>
      <w:r>
        <w:t>seine Leistung</w:t>
      </w:r>
      <w:r w:rsidRPr="00DF5144">
        <w:t xml:space="preserve"> anfertigt, unterliegen dem uneingeschränkten Eigentums- und Verfügungsrecht </w:t>
      </w:r>
      <w:r>
        <w:t>des AG</w:t>
      </w:r>
      <w:r w:rsidRPr="00DF5144">
        <w:t xml:space="preserve">, ohne dass es einer zusätzlichen Vergütung durch </w:t>
      </w:r>
      <w:r>
        <w:t>den AG</w:t>
      </w:r>
      <w:r w:rsidRPr="00DF5144">
        <w:t xml:space="preserve"> bedarf. </w:t>
      </w:r>
    </w:p>
    <w:p w14:paraId="3D772F8F" w14:textId="0249D013" w:rsidR="00DF5144" w:rsidRPr="00DF5144" w:rsidRDefault="00DF5144" w:rsidP="00F60631">
      <w:pPr>
        <w:pStyle w:val="Listenabsatz"/>
        <w:numPr>
          <w:ilvl w:val="1"/>
          <w:numId w:val="8"/>
        </w:numPr>
        <w:spacing w:line="300" w:lineRule="auto"/>
        <w:ind w:left="567" w:hanging="567"/>
        <w:contextualSpacing w:val="0"/>
        <w:outlineLvl w:val="2"/>
      </w:pPr>
      <w:r w:rsidRPr="00DF5144">
        <w:t xml:space="preserve">Der </w:t>
      </w:r>
      <w:r>
        <w:t>AN</w:t>
      </w:r>
      <w:r w:rsidRPr="00DF5144">
        <w:t xml:space="preserve"> überträgt </w:t>
      </w:r>
      <w:r>
        <w:t>dem AG</w:t>
      </w:r>
      <w:r w:rsidRPr="00DF5144">
        <w:t xml:space="preserve"> die Nutzungs- und Verwertungsbefugnisse an allen urheberrechtlich geschützten Leistungen im Zusammenhang mit der Durchführung des Vertrages. Des Weiteren versichert der </w:t>
      </w:r>
      <w:r>
        <w:t>AN</w:t>
      </w:r>
      <w:r w:rsidRPr="00DF5144">
        <w:t xml:space="preserve">, dass ihm keine Umstände bekannt sind, insbesondere keine Schutzrechte Dritter, die es erschweren oder unzulässig machen, die zur Erfüllung des Vertrages notwendigen Gegenstände und Verfahren herzustellen sowie, dass keine Ansprüche wegen Verletzung gewerblicher Schutzrechte gegen ihn geltend gemacht worden sind oder geltend gemacht werden können. </w:t>
      </w:r>
    </w:p>
    <w:p w14:paraId="69D5D3E3" w14:textId="4B3F6F18" w:rsidR="00DF5144" w:rsidRPr="00221F3F" w:rsidRDefault="00DF5144" w:rsidP="00F60631">
      <w:pPr>
        <w:pStyle w:val="Listenabsatz"/>
        <w:numPr>
          <w:ilvl w:val="1"/>
          <w:numId w:val="8"/>
        </w:numPr>
        <w:spacing w:line="300" w:lineRule="auto"/>
        <w:ind w:left="567" w:hanging="567"/>
        <w:contextualSpacing w:val="0"/>
        <w:outlineLvl w:val="2"/>
        <w:rPr>
          <w:b/>
          <w:sz w:val="22"/>
          <w:szCs w:val="22"/>
        </w:rPr>
      </w:pPr>
      <w:r w:rsidRPr="00DF5144">
        <w:t xml:space="preserve">Der </w:t>
      </w:r>
      <w:r>
        <w:t>AN</w:t>
      </w:r>
      <w:r w:rsidRPr="00DF5144">
        <w:t xml:space="preserve"> stellt </w:t>
      </w:r>
      <w:r>
        <w:t>dem AG</w:t>
      </w:r>
      <w:r w:rsidRPr="00DF5144">
        <w:t xml:space="preserve"> von allen Ansprüchen Dritter aus der Verletzung von Schutzrechten, die infolge eines Verstoßes des </w:t>
      </w:r>
      <w:r w:rsidR="006156D6">
        <w:t>AN</w:t>
      </w:r>
      <w:r w:rsidRPr="00DF5144">
        <w:t xml:space="preserve"> gegen die </w:t>
      </w:r>
      <w:r>
        <w:t xml:space="preserve">vorgenannten </w:t>
      </w:r>
      <w:r w:rsidRPr="00DF5144">
        <w:t>Pflichten entstehen, frei.</w:t>
      </w:r>
    </w:p>
    <w:p w14:paraId="6CDFC851" w14:textId="77777777" w:rsidR="00221F3F" w:rsidRPr="00221F3F" w:rsidRDefault="00221F3F" w:rsidP="00F60631">
      <w:pPr>
        <w:pStyle w:val="Listenabsatz"/>
        <w:keepNext/>
        <w:numPr>
          <w:ilvl w:val="0"/>
          <w:numId w:val="8"/>
        </w:numPr>
        <w:spacing w:before="480" w:line="300" w:lineRule="auto"/>
        <w:ind w:left="357" w:hanging="357"/>
        <w:contextualSpacing w:val="0"/>
        <w:outlineLvl w:val="1"/>
        <w:rPr>
          <w:b/>
          <w:sz w:val="22"/>
          <w:szCs w:val="22"/>
        </w:rPr>
      </w:pPr>
      <w:bookmarkStart w:id="86" w:name="_Toc479002510"/>
      <w:bookmarkStart w:id="87" w:name="_Toc506768"/>
      <w:r w:rsidRPr="00221F3F">
        <w:rPr>
          <w:b/>
          <w:sz w:val="22"/>
          <w:szCs w:val="22"/>
        </w:rPr>
        <w:t>Laufzeit</w:t>
      </w:r>
      <w:bookmarkEnd w:id="86"/>
      <w:bookmarkEnd w:id="87"/>
    </w:p>
    <w:p w14:paraId="6014C808" w14:textId="12D6A4C0" w:rsidR="00221F3F" w:rsidRPr="00221F3F" w:rsidRDefault="00221F3F" w:rsidP="00F60631">
      <w:pPr>
        <w:pStyle w:val="Listenabsatz"/>
        <w:numPr>
          <w:ilvl w:val="1"/>
          <w:numId w:val="8"/>
        </w:numPr>
        <w:spacing w:line="300" w:lineRule="auto"/>
        <w:ind w:left="567" w:hanging="567"/>
        <w:contextualSpacing w:val="0"/>
        <w:outlineLvl w:val="2"/>
      </w:pPr>
      <w:r w:rsidRPr="00221F3F">
        <w:t xml:space="preserve">Dieser Rahmenvertrag tritt mit der Unterzeichnung durch beide Vertragsparteien in Kraft und hat eine Laufzeit bis zum </w:t>
      </w:r>
      <w:r w:rsidRPr="00221F3F">
        <w:rPr>
          <w:highlight w:val="yellow"/>
        </w:rPr>
        <w:t>xx.</w:t>
      </w:r>
      <w:r w:rsidR="00F26F27" w:rsidRPr="00221F3F">
        <w:rPr>
          <w:highlight w:val="yellow"/>
        </w:rPr>
        <w:t>xx</w:t>
      </w:r>
      <w:r w:rsidR="00F26F27">
        <w:rPr>
          <w:highlight w:val="yellow"/>
        </w:rPr>
        <w:t>.</w:t>
      </w:r>
      <w:r w:rsidR="00F26F27" w:rsidRPr="00221F3F">
        <w:rPr>
          <w:highlight w:val="yellow"/>
        </w:rPr>
        <w:t>20</w:t>
      </w:r>
      <w:r w:rsidR="00F26F27">
        <w:rPr>
          <w:highlight w:val="yellow"/>
        </w:rPr>
        <w:t>20</w:t>
      </w:r>
      <w:r w:rsidRPr="00221F3F">
        <w:rPr>
          <w:highlight w:val="yellow"/>
        </w:rPr>
        <w:t>.</w:t>
      </w:r>
    </w:p>
    <w:p w14:paraId="184AB772" w14:textId="50D5E0F0" w:rsidR="00221F3F" w:rsidRPr="00221F3F" w:rsidRDefault="00221F3F" w:rsidP="00F60631">
      <w:pPr>
        <w:pStyle w:val="Listenabsatz"/>
        <w:numPr>
          <w:ilvl w:val="1"/>
          <w:numId w:val="8"/>
        </w:numPr>
        <w:spacing w:line="300" w:lineRule="auto"/>
        <w:ind w:left="567" w:hanging="567"/>
        <w:contextualSpacing w:val="0"/>
        <w:outlineLvl w:val="2"/>
      </w:pPr>
      <w:r w:rsidRPr="00CD34EF">
        <w:rPr>
          <w:highlight w:val="yellow"/>
        </w:rPr>
        <w:t xml:space="preserve">Der AG hat das Recht zur zweifachen Verlängerung der Laufzeit um bis zu jeweils </w:t>
      </w:r>
      <w:r w:rsidR="00F26F27">
        <w:rPr>
          <w:highlight w:val="yellow"/>
        </w:rPr>
        <w:t>3 weitere Monate</w:t>
      </w:r>
      <w:r w:rsidRPr="00CD34EF">
        <w:rPr>
          <w:highlight w:val="yellow"/>
        </w:rPr>
        <w:t>. Der AG wird den AN bis drei (</w:t>
      </w:r>
      <w:bookmarkStart w:id="88" w:name="_GoBack"/>
      <w:bookmarkEnd w:id="88"/>
      <w:r w:rsidR="00F26F27">
        <w:rPr>
          <w:highlight w:val="yellow"/>
        </w:rPr>
        <w:t>1</w:t>
      </w:r>
      <w:r w:rsidRPr="00CD34EF">
        <w:rPr>
          <w:highlight w:val="yellow"/>
        </w:rPr>
        <w:t>) Monate vor Vertragsende über die beabsichtige Vertragsverlängerung informieren</w:t>
      </w:r>
      <w:r w:rsidRPr="00221F3F">
        <w:t>.</w:t>
      </w:r>
    </w:p>
    <w:p w14:paraId="056C5068" w14:textId="77777777" w:rsidR="00221F3F" w:rsidRPr="00221F3F" w:rsidRDefault="00221F3F" w:rsidP="00F60631">
      <w:pPr>
        <w:pStyle w:val="Listenabsatz"/>
        <w:numPr>
          <w:ilvl w:val="1"/>
          <w:numId w:val="8"/>
        </w:numPr>
        <w:spacing w:line="300" w:lineRule="auto"/>
        <w:ind w:left="567" w:hanging="567"/>
        <w:contextualSpacing w:val="0"/>
        <w:outlineLvl w:val="2"/>
      </w:pPr>
      <w:r w:rsidRPr="00221F3F">
        <w:t>Das Recht beider Parteien zur außerordentlichen Kündigung aus wichtigem Grund bleibt unberührt. Ein solcher liegt u.a. vor, wenn:</w:t>
      </w:r>
    </w:p>
    <w:p w14:paraId="27555DE8" w14:textId="77777777" w:rsidR="00221F3F" w:rsidRPr="00221F3F" w:rsidRDefault="00221F3F" w:rsidP="00F60631">
      <w:pPr>
        <w:pStyle w:val="Listenabsatz"/>
        <w:numPr>
          <w:ilvl w:val="2"/>
          <w:numId w:val="12"/>
        </w:numPr>
        <w:spacing w:line="300" w:lineRule="auto"/>
        <w:contextualSpacing w:val="0"/>
        <w:outlineLvl w:val="2"/>
      </w:pPr>
      <w:r w:rsidRPr="00221F3F">
        <w:lastRenderedPageBreak/>
        <w:t>die andere Vertragspartei gegen wesentliche Bestimmungen dieses Vertrages verstößt und etwaige Folgen dieses Verstoßes nicht innerhalb von 14 Tagen ab schriftlicher Anzeige (eingeschriebener Brief) durch die andere Partei beseitigt werden,</w:t>
      </w:r>
    </w:p>
    <w:p w14:paraId="110042A2" w14:textId="77777777" w:rsidR="00221F3F" w:rsidRPr="00221F3F" w:rsidRDefault="00221F3F" w:rsidP="00F60631">
      <w:pPr>
        <w:pStyle w:val="Listenabsatz"/>
        <w:numPr>
          <w:ilvl w:val="2"/>
          <w:numId w:val="12"/>
        </w:numPr>
        <w:spacing w:line="300" w:lineRule="auto"/>
        <w:contextualSpacing w:val="0"/>
        <w:outlineLvl w:val="2"/>
      </w:pPr>
      <w:r w:rsidRPr="00221F3F">
        <w:t>die andere Vertragspartei ihre Zahlungen einstellt,</w:t>
      </w:r>
    </w:p>
    <w:p w14:paraId="520900EA" w14:textId="013AB373" w:rsidR="00221F3F" w:rsidRPr="00221F3F" w:rsidRDefault="00221F3F" w:rsidP="00F60631">
      <w:pPr>
        <w:pStyle w:val="Listenabsatz"/>
        <w:numPr>
          <w:ilvl w:val="2"/>
          <w:numId w:val="12"/>
        </w:numPr>
        <w:spacing w:line="300" w:lineRule="auto"/>
        <w:contextualSpacing w:val="0"/>
        <w:outlineLvl w:val="2"/>
      </w:pPr>
      <w:r>
        <w:t>wenn</w:t>
      </w:r>
      <w:r w:rsidRPr="00221F3F">
        <w:t xml:space="preserve"> Tatsachen gegeben sind, aufgrund derer dem Kündigenden unter Berücksichtigung aller Umstände des Einzelfalls und unter Abwägung der Interessen der Vertragsteile die Fortsetzung des Vertrags nicht mehr zugemutet werden kann. Ein wichtiger Grund liegt insbesondere vor, wenn eine Partei ihre durch diesen Vertrag übernommene Verpflichtung in nicht unerheblicher Weise verletzt, wenn die Eröffnung des Insolvenzverfahrens mangels Masse abgelehnt wird.</w:t>
      </w:r>
    </w:p>
    <w:p w14:paraId="3E74F676" w14:textId="77777777" w:rsidR="00221F3F" w:rsidRPr="00221F3F" w:rsidRDefault="00221F3F" w:rsidP="00F60631">
      <w:pPr>
        <w:pStyle w:val="Listenabsatz"/>
        <w:numPr>
          <w:ilvl w:val="1"/>
          <w:numId w:val="8"/>
        </w:numPr>
        <w:spacing w:line="300" w:lineRule="auto"/>
        <w:ind w:left="567" w:hanging="567"/>
        <w:contextualSpacing w:val="0"/>
        <w:outlineLvl w:val="2"/>
      </w:pPr>
      <w:r w:rsidRPr="00221F3F">
        <w:t>Sämtliche Kündigungen bedürfen der Schriftform.</w:t>
      </w:r>
    </w:p>
    <w:p w14:paraId="5B95BE70" w14:textId="06BBE17D" w:rsidR="00221F3F" w:rsidRPr="00221F3F" w:rsidRDefault="00221F3F" w:rsidP="00F60631">
      <w:pPr>
        <w:pStyle w:val="Listenabsatz"/>
        <w:numPr>
          <w:ilvl w:val="1"/>
          <w:numId w:val="8"/>
        </w:numPr>
        <w:spacing w:line="300" w:lineRule="auto"/>
        <w:ind w:left="567" w:hanging="567"/>
        <w:contextualSpacing w:val="0"/>
        <w:outlineLvl w:val="2"/>
      </w:pPr>
      <w:r w:rsidRPr="00221F3F">
        <w:t>Die Beendigung dieses Rahmenvertrages berührt die bis zum Zeitpunkt seiner Beendigung auf seiner Grundlage geschlossenen Leistungsscheine oder gesonderten schriftlichen Vereinbarungen nicht. Die Bestimmungen dieses Rahmenvertrages gelten für die zum Zeitpunkt der Beendigung des Rahmenvertrages noch nicht vollständig erfüllten und auf der Grundlage dieses Rahmenvertrages geschlossenen Leistungsscheine oder gesonderten schriftlichen Vereinbarungen unverändert bis zu ihrer vollständigen Erfüllung fort.</w:t>
      </w:r>
    </w:p>
    <w:p w14:paraId="5EB5D15B" w14:textId="3B47CF77" w:rsidR="00601453" w:rsidRPr="00910F1A" w:rsidRDefault="00601453" w:rsidP="00F60631">
      <w:pPr>
        <w:pStyle w:val="Listenabsatz"/>
        <w:keepNext/>
        <w:numPr>
          <w:ilvl w:val="0"/>
          <w:numId w:val="8"/>
        </w:numPr>
        <w:spacing w:before="480" w:line="300" w:lineRule="auto"/>
        <w:ind w:left="357" w:hanging="357"/>
        <w:contextualSpacing w:val="0"/>
        <w:outlineLvl w:val="1"/>
        <w:rPr>
          <w:b/>
          <w:sz w:val="22"/>
          <w:szCs w:val="22"/>
        </w:rPr>
      </w:pPr>
      <w:bookmarkStart w:id="89" w:name="_Toc506769"/>
      <w:r w:rsidRPr="00910F1A">
        <w:rPr>
          <w:b/>
          <w:sz w:val="22"/>
          <w:szCs w:val="22"/>
        </w:rPr>
        <w:t>Haftung</w:t>
      </w:r>
      <w:bookmarkEnd w:id="89"/>
    </w:p>
    <w:p w14:paraId="002D833A" w14:textId="63594B08" w:rsidR="00601453" w:rsidRDefault="00601453" w:rsidP="00F60631">
      <w:pPr>
        <w:pStyle w:val="Listenabsatz"/>
        <w:numPr>
          <w:ilvl w:val="1"/>
          <w:numId w:val="8"/>
        </w:numPr>
        <w:spacing w:line="300" w:lineRule="auto"/>
        <w:ind w:left="567" w:hanging="567"/>
        <w:contextualSpacing w:val="0"/>
        <w:outlineLvl w:val="2"/>
      </w:pPr>
      <w:r>
        <w:t xml:space="preserve">Der </w:t>
      </w:r>
      <w:r w:rsidR="006156D6">
        <w:t>AN</w:t>
      </w:r>
      <w:r>
        <w:t xml:space="preserve"> haftet unbeschränkt, soweit die Schadensursache auf Vorsatz oder grober Fahrlässigkeit beruht. Ferner haftet der </w:t>
      </w:r>
      <w:r w:rsidR="006156D6">
        <w:t>AN</w:t>
      </w:r>
      <w:r>
        <w:t xml:space="preserve"> für die leicht fahrlässige Verletzung von wesentlichen Pflichten, deren Verletzung die Erreichung des Vertragszwecks gefährdet, oder für die Verletzung von Pflichten, deren Erfüllung die ordnungsgemäße Durchführung des Vertrages überhaupt erst ermöglicht und auf deren Einhaltung der </w:t>
      </w:r>
      <w:r w:rsidR="006156D6">
        <w:t>AG</w:t>
      </w:r>
      <w:r>
        <w:t xml:space="preserve"> regelmäßig vertrauen darf. In diesem Fall haftet der </w:t>
      </w:r>
      <w:r w:rsidR="006156D6">
        <w:t>AN</w:t>
      </w:r>
      <w:r>
        <w:t xml:space="preserve"> jedoch nur für den vorhersehbaren, vertragstypischen Schaden. Der </w:t>
      </w:r>
      <w:r w:rsidR="006156D6">
        <w:t>AN</w:t>
      </w:r>
      <w:r>
        <w:t xml:space="preserve"> haftet nicht für die leicht fahrlässige Verletzung anderer als der in den vorstehenden Sätzen genannten Pflichten.</w:t>
      </w:r>
    </w:p>
    <w:p w14:paraId="1A3D4F82" w14:textId="4CB04D47" w:rsidR="00601453" w:rsidRDefault="00601453" w:rsidP="00F60631">
      <w:pPr>
        <w:pStyle w:val="Listenabsatz"/>
        <w:numPr>
          <w:ilvl w:val="1"/>
          <w:numId w:val="8"/>
        </w:numPr>
        <w:spacing w:line="300" w:lineRule="auto"/>
        <w:ind w:left="567" w:hanging="567"/>
        <w:contextualSpacing w:val="0"/>
        <w:outlineLvl w:val="2"/>
      </w:pPr>
      <w:r>
        <w:t>Die vorstehenden Haftungsbeschränkungen gelten nicht bei Verletzung von Leben, Körper und Gesundheit, bei arglistig verschwiegenen Mängeln. Die Haftung nach dem Produkthaftungsgesetz bleibt unberührt.</w:t>
      </w:r>
    </w:p>
    <w:p w14:paraId="6747C4D8" w14:textId="1B155006" w:rsidR="00601453" w:rsidRDefault="00601453" w:rsidP="00F60631">
      <w:pPr>
        <w:pStyle w:val="Listenabsatz"/>
        <w:numPr>
          <w:ilvl w:val="1"/>
          <w:numId w:val="8"/>
        </w:numPr>
        <w:spacing w:line="300" w:lineRule="auto"/>
        <w:ind w:left="567" w:hanging="567"/>
        <w:contextualSpacing w:val="0"/>
        <w:outlineLvl w:val="2"/>
      </w:pPr>
      <w:r>
        <w:t xml:space="preserve">Soweit die Haftung des </w:t>
      </w:r>
      <w:r w:rsidR="00A07630">
        <w:t>AN</w:t>
      </w:r>
      <w:r>
        <w:t xml:space="preserve"> ausgeschlossen oder beschränkt ist, gilt dies auch für die persönliche Haftung von Arbeitnehmern, Vertretern und Erfüllungsgehilfen.</w:t>
      </w:r>
    </w:p>
    <w:p w14:paraId="275195C6" w14:textId="75314481" w:rsidR="00B75852" w:rsidRPr="00E723C7" w:rsidRDefault="00B75852" w:rsidP="00E723C7">
      <w:pPr>
        <w:keepNext/>
        <w:keepLines/>
        <w:spacing w:before="480" w:after="480" w:line="300" w:lineRule="auto"/>
        <w:jc w:val="center"/>
        <w:outlineLvl w:val="0"/>
        <w:rPr>
          <w:b/>
          <w:sz w:val="28"/>
          <w:szCs w:val="28"/>
        </w:rPr>
      </w:pPr>
      <w:bookmarkStart w:id="90" w:name="_Toc506770"/>
      <w:r w:rsidRPr="00E723C7">
        <w:rPr>
          <w:b/>
          <w:sz w:val="28"/>
          <w:szCs w:val="28"/>
        </w:rPr>
        <w:t xml:space="preserve">Teil </w:t>
      </w:r>
      <w:r w:rsidR="00AF4D40">
        <w:rPr>
          <w:b/>
          <w:sz w:val="28"/>
          <w:szCs w:val="28"/>
        </w:rPr>
        <w:t>C</w:t>
      </w:r>
      <w:r w:rsidRPr="00E723C7">
        <w:rPr>
          <w:b/>
          <w:sz w:val="28"/>
          <w:szCs w:val="28"/>
        </w:rPr>
        <w:t xml:space="preserve"> – Sonstiges</w:t>
      </w:r>
      <w:bookmarkEnd w:id="90"/>
    </w:p>
    <w:p w14:paraId="65543431" w14:textId="77777777" w:rsidR="00287F7C" w:rsidRDefault="00287F7C" w:rsidP="00F60631">
      <w:pPr>
        <w:pStyle w:val="Listenabsatz"/>
        <w:keepNext/>
        <w:keepLines/>
        <w:numPr>
          <w:ilvl w:val="0"/>
          <w:numId w:val="9"/>
        </w:numPr>
        <w:spacing w:line="300" w:lineRule="auto"/>
        <w:ind w:left="357" w:hanging="357"/>
        <w:contextualSpacing w:val="0"/>
        <w:outlineLvl w:val="1"/>
        <w:rPr>
          <w:b/>
          <w:sz w:val="22"/>
          <w:szCs w:val="22"/>
        </w:rPr>
      </w:pPr>
      <w:bookmarkStart w:id="91" w:name="_Toc475711662"/>
      <w:bookmarkStart w:id="92" w:name="_Toc475711859"/>
      <w:bookmarkStart w:id="93" w:name="_Toc475711975"/>
      <w:bookmarkStart w:id="94" w:name="_Toc475722760"/>
      <w:bookmarkStart w:id="95" w:name="_Toc475722890"/>
      <w:bookmarkStart w:id="96" w:name="_Toc476318958"/>
      <w:bookmarkStart w:id="97" w:name="_Toc475711663"/>
      <w:bookmarkStart w:id="98" w:name="_Toc475711860"/>
      <w:bookmarkStart w:id="99" w:name="_Toc475711976"/>
      <w:bookmarkStart w:id="100" w:name="_Toc475722761"/>
      <w:bookmarkStart w:id="101" w:name="_Toc475722891"/>
      <w:bookmarkStart w:id="102" w:name="_Toc476318959"/>
      <w:bookmarkStart w:id="103" w:name="_Toc475711664"/>
      <w:bookmarkStart w:id="104" w:name="_Toc475711861"/>
      <w:bookmarkStart w:id="105" w:name="_Toc475711977"/>
      <w:bookmarkStart w:id="106" w:name="_Toc475722762"/>
      <w:bookmarkStart w:id="107" w:name="_Toc475722892"/>
      <w:bookmarkStart w:id="108" w:name="_Toc476318960"/>
      <w:bookmarkStart w:id="109" w:name="_Toc475711671"/>
      <w:bookmarkStart w:id="110" w:name="_Toc475711868"/>
      <w:bookmarkStart w:id="111" w:name="_Toc475711984"/>
      <w:bookmarkStart w:id="112" w:name="_Toc475722769"/>
      <w:bookmarkStart w:id="113" w:name="_Toc475722899"/>
      <w:bookmarkStart w:id="114" w:name="_Toc476318967"/>
      <w:bookmarkStart w:id="115" w:name="_Toc475711672"/>
      <w:bookmarkStart w:id="116" w:name="_Toc475711869"/>
      <w:bookmarkStart w:id="117" w:name="_Toc475711985"/>
      <w:bookmarkStart w:id="118" w:name="_Toc475722770"/>
      <w:bookmarkStart w:id="119" w:name="_Toc475722900"/>
      <w:bookmarkStart w:id="120" w:name="_Toc476318968"/>
      <w:bookmarkStart w:id="121" w:name="_Toc475711674"/>
      <w:bookmarkStart w:id="122" w:name="_Toc475711871"/>
      <w:bookmarkStart w:id="123" w:name="_Toc475711987"/>
      <w:bookmarkStart w:id="124" w:name="_Toc475722772"/>
      <w:bookmarkStart w:id="125" w:name="_Toc475722902"/>
      <w:bookmarkStart w:id="126" w:name="_Toc476318970"/>
      <w:bookmarkStart w:id="127" w:name="_Toc475711676"/>
      <w:bookmarkStart w:id="128" w:name="_Toc475711873"/>
      <w:bookmarkStart w:id="129" w:name="_Toc475711989"/>
      <w:bookmarkStart w:id="130" w:name="_Toc475722774"/>
      <w:bookmarkStart w:id="131" w:name="_Toc475722904"/>
      <w:bookmarkStart w:id="132" w:name="_Toc476318972"/>
      <w:bookmarkStart w:id="133" w:name="_Toc475711679"/>
      <w:bookmarkStart w:id="134" w:name="_Toc475711876"/>
      <w:bookmarkStart w:id="135" w:name="_Toc475711992"/>
      <w:bookmarkStart w:id="136" w:name="_Toc475722777"/>
      <w:bookmarkStart w:id="137" w:name="_Toc475722907"/>
      <w:bookmarkStart w:id="138" w:name="_Toc476318975"/>
      <w:bookmarkStart w:id="139" w:name="_Toc475711680"/>
      <w:bookmarkStart w:id="140" w:name="_Toc475711877"/>
      <w:bookmarkStart w:id="141" w:name="_Toc475711993"/>
      <w:bookmarkStart w:id="142" w:name="_Toc475722778"/>
      <w:bookmarkStart w:id="143" w:name="_Toc475722908"/>
      <w:bookmarkStart w:id="144" w:name="_Toc476318976"/>
      <w:bookmarkStart w:id="145" w:name="_Toc475711682"/>
      <w:bookmarkStart w:id="146" w:name="_Toc475711879"/>
      <w:bookmarkStart w:id="147" w:name="_Toc475711995"/>
      <w:bookmarkStart w:id="148" w:name="_Toc475722780"/>
      <w:bookmarkStart w:id="149" w:name="_Toc475722910"/>
      <w:bookmarkStart w:id="150" w:name="_Toc476318978"/>
      <w:bookmarkStart w:id="151" w:name="_Toc475711683"/>
      <w:bookmarkStart w:id="152" w:name="_Toc475711880"/>
      <w:bookmarkStart w:id="153" w:name="_Toc475711996"/>
      <w:bookmarkStart w:id="154" w:name="_Toc475722781"/>
      <w:bookmarkStart w:id="155" w:name="_Toc475722911"/>
      <w:bookmarkStart w:id="156" w:name="_Toc476318979"/>
      <w:bookmarkStart w:id="157" w:name="_Toc475711685"/>
      <w:bookmarkStart w:id="158" w:name="_Toc475711882"/>
      <w:bookmarkStart w:id="159" w:name="_Toc475711998"/>
      <w:bookmarkStart w:id="160" w:name="_Toc475722783"/>
      <w:bookmarkStart w:id="161" w:name="_Toc475722913"/>
      <w:bookmarkStart w:id="162" w:name="_Toc476318981"/>
      <w:bookmarkStart w:id="163" w:name="_Toc475711686"/>
      <w:bookmarkStart w:id="164" w:name="_Toc475711883"/>
      <w:bookmarkStart w:id="165" w:name="_Toc475711999"/>
      <w:bookmarkStart w:id="166" w:name="_Toc475722784"/>
      <w:bookmarkStart w:id="167" w:name="_Toc475722914"/>
      <w:bookmarkStart w:id="168" w:name="_Toc476318982"/>
      <w:bookmarkStart w:id="169" w:name="_Toc475711687"/>
      <w:bookmarkStart w:id="170" w:name="_Toc475711884"/>
      <w:bookmarkStart w:id="171" w:name="_Toc475712000"/>
      <w:bookmarkStart w:id="172" w:name="_Toc475722785"/>
      <w:bookmarkStart w:id="173" w:name="_Toc475722915"/>
      <w:bookmarkStart w:id="174" w:name="_Toc476318983"/>
      <w:bookmarkStart w:id="175" w:name="_Toc475711689"/>
      <w:bookmarkStart w:id="176" w:name="_Toc475711886"/>
      <w:bookmarkStart w:id="177" w:name="_Toc475712002"/>
      <w:bookmarkStart w:id="178" w:name="_Toc475722787"/>
      <w:bookmarkStart w:id="179" w:name="_Toc475722917"/>
      <w:bookmarkStart w:id="180" w:name="_Toc476318985"/>
      <w:bookmarkStart w:id="181" w:name="_Toc475711691"/>
      <w:bookmarkStart w:id="182" w:name="_Toc475711888"/>
      <w:bookmarkStart w:id="183" w:name="_Toc475712004"/>
      <w:bookmarkStart w:id="184" w:name="_Toc475722789"/>
      <w:bookmarkStart w:id="185" w:name="_Toc475722919"/>
      <w:bookmarkStart w:id="186" w:name="_Toc476318987"/>
      <w:bookmarkStart w:id="187" w:name="_Toc475711692"/>
      <w:bookmarkStart w:id="188" w:name="_Toc475711889"/>
      <w:bookmarkStart w:id="189" w:name="_Toc475712005"/>
      <w:bookmarkStart w:id="190" w:name="_Toc475722790"/>
      <w:bookmarkStart w:id="191" w:name="_Toc475722920"/>
      <w:bookmarkStart w:id="192" w:name="_Toc476318988"/>
      <w:bookmarkStart w:id="193" w:name="_Toc50677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723C7">
        <w:rPr>
          <w:b/>
          <w:sz w:val="22"/>
          <w:szCs w:val="22"/>
        </w:rPr>
        <w:t>Geheimhaltung</w:t>
      </w:r>
      <w:bookmarkEnd w:id="193"/>
    </w:p>
    <w:p w14:paraId="6A633602" w14:textId="7AAD9301" w:rsidR="00DC1E5E" w:rsidRPr="00DC1E5E" w:rsidRDefault="00DC1E5E" w:rsidP="00F60631">
      <w:pPr>
        <w:pStyle w:val="Listenabsatz"/>
        <w:numPr>
          <w:ilvl w:val="1"/>
          <w:numId w:val="9"/>
        </w:numPr>
        <w:spacing w:line="300" w:lineRule="auto"/>
        <w:ind w:left="567" w:hanging="567"/>
        <w:contextualSpacing w:val="0"/>
        <w:outlineLvl w:val="2"/>
      </w:pPr>
      <w:r>
        <w:t xml:space="preserve">Der </w:t>
      </w:r>
      <w:r w:rsidR="00A07630">
        <w:t>AN</w:t>
      </w:r>
      <w:r w:rsidRPr="00DC1E5E">
        <w:t xml:space="preserve"> ist verpflichtet, über vertrauliche Informationen </w:t>
      </w:r>
      <w:r>
        <w:t xml:space="preserve">des </w:t>
      </w:r>
      <w:r w:rsidR="00A07630">
        <w:t>AG</w:t>
      </w:r>
      <w:r>
        <w:t xml:space="preserve"> </w:t>
      </w:r>
      <w:r w:rsidRPr="00DC1E5E">
        <w:t>Stillschweigen zu bewahren und keinem Dritten – mit Ausnahme eigener Mitarbeiter und Erfüllungsgehilfen – zugänglich zu machen.</w:t>
      </w:r>
    </w:p>
    <w:p w14:paraId="7B1BCE61" w14:textId="249BCB22" w:rsidR="00DC1E5E" w:rsidRPr="00DC1E5E" w:rsidRDefault="00DC1E5E" w:rsidP="00F60631">
      <w:pPr>
        <w:pStyle w:val="Listenabsatz"/>
        <w:numPr>
          <w:ilvl w:val="1"/>
          <w:numId w:val="9"/>
        </w:numPr>
        <w:spacing w:line="300" w:lineRule="auto"/>
        <w:ind w:left="567" w:hanging="567"/>
        <w:contextualSpacing w:val="0"/>
        <w:outlineLvl w:val="2"/>
      </w:pPr>
      <w:r>
        <w:t xml:space="preserve">Der </w:t>
      </w:r>
      <w:r w:rsidR="00A07630">
        <w:t>AN</w:t>
      </w:r>
      <w:r w:rsidR="00D0444D" w:rsidRPr="00DC1E5E">
        <w:t xml:space="preserve"> </w:t>
      </w:r>
      <w:r w:rsidRPr="00DC1E5E">
        <w:t>verpflichtet sich, seine</w:t>
      </w:r>
      <w:r w:rsidR="00A82761">
        <w:t>n</w:t>
      </w:r>
      <w:r w:rsidRPr="00DC1E5E">
        <w:t xml:space="preserve"> Mitarbeiter</w:t>
      </w:r>
      <w:r w:rsidR="00A82761">
        <w:t>n</w:t>
      </w:r>
      <w:r w:rsidRPr="00DC1E5E">
        <w:t xml:space="preserve"> und Erfüllungsgehilfen dieselbe Verpflichtung zur Geheimhaltung aufzuerlegen.</w:t>
      </w:r>
    </w:p>
    <w:p w14:paraId="74C94F67" w14:textId="77777777" w:rsidR="00DC1E5E" w:rsidRPr="00DC1E5E" w:rsidRDefault="00DC1E5E" w:rsidP="00F60631">
      <w:pPr>
        <w:pStyle w:val="Listenabsatz"/>
        <w:numPr>
          <w:ilvl w:val="1"/>
          <w:numId w:val="9"/>
        </w:numPr>
        <w:spacing w:line="300" w:lineRule="auto"/>
        <w:ind w:left="567" w:hanging="567"/>
        <w:contextualSpacing w:val="0"/>
        <w:outlineLvl w:val="2"/>
      </w:pPr>
      <w:r w:rsidRPr="00DC1E5E">
        <w:t>Vertraulich</w:t>
      </w:r>
      <w:r>
        <w:t xml:space="preserve">e Informationen im Sinne dieses Rahmenvertrages </w:t>
      </w:r>
      <w:r w:rsidRPr="00DC1E5E">
        <w:t xml:space="preserve">sind alle im Laufe der Geschäftsverbindung zwischen den Parteien durch den </w:t>
      </w:r>
      <w:r>
        <w:t>AN</w:t>
      </w:r>
      <w:r w:rsidRPr="00DC1E5E">
        <w:t xml:space="preserve"> erlangten oder erhaltenen Informationen, die </w:t>
      </w:r>
      <w:r w:rsidRPr="00DC1E5E">
        <w:lastRenderedPageBreak/>
        <w:t xml:space="preserve">von dem </w:t>
      </w:r>
      <w:r>
        <w:t>AG</w:t>
      </w:r>
      <w:r w:rsidRPr="00DC1E5E">
        <w:t xml:space="preserve"> als vertraulich gekennzeichnet wurden oder deren Vertraulichkeit sich aus den Umständen ergibt.</w:t>
      </w:r>
    </w:p>
    <w:p w14:paraId="69F81F79" w14:textId="77777777" w:rsidR="00DC1E5E" w:rsidRPr="00DC1E5E" w:rsidRDefault="00DC1E5E" w:rsidP="00F60631">
      <w:pPr>
        <w:pStyle w:val="Listenabsatz"/>
        <w:keepNext/>
        <w:keepLines/>
        <w:numPr>
          <w:ilvl w:val="1"/>
          <w:numId w:val="9"/>
        </w:numPr>
        <w:spacing w:line="300" w:lineRule="auto"/>
        <w:ind w:left="567" w:hanging="567"/>
        <w:contextualSpacing w:val="0"/>
        <w:outlineLvl w:val="2"/>
      </w:pPr>
      <w:r w:rsidRPr="00DC1E5E">
        <w:t>Von der Verpflichtung ausgenommen sind solche vertrauliche</w:t>
      </w:r>
      <w:r w:rsidR="00AC7DCA">
        <w:t>n</w:t>
      </w:r>
      <w:r w:rsidRPr="00DC1E5E">
        <w:t xml:space="preserve"> Informationen:</w:t>
      </w:r>
    </w:p>
    <w:p w14:paraId="6EDC44F0" w14:textId="3F158B22" w:rsidR="00DC1E5E" w:rsidRPr="00DC1E5E" w:rsidRDefault="00DC1E5E" w:rsidP="00F60631">
      <w:pPr>
        <w:pStyle w:val="Listenabsatz"/>
        <w:numPr>
          <w:ilvl w:val="0"/>
          <w:numId w:val="7"/>
        </w:numPr>
        <w:spacing w:line="300" w:lineRule="auto"/>
        <w:ind w:left="1134" w:hanging="425"/>
        <w:contextualSpacing w:val="0"/>
      </w:pPr>
      <w:r w:rsidRPr="00DC1E5E">
        <w:t xml:space="preserve">die </w:t>
      </w:r>
      <w:r w:rsidR="00FA28E7">
        <w:t xml:space="preserve">dem </w:t>
      </w:r>
      <w:r w:rsidR="00A07630">
        <w:t>AN</w:t>
      </w:r>
      <w:r w:rsidR="00D0444D" w:rsidRPr="00DC1E5E">
        <w:t xml:space="preserve"> </w:t>
      </w:r>
      <w:r w:rsidRPr="00DC1E5E">
        <w:t>bereits zum Zeitpunkt der Kenntnisnahme im Rahmen der Zusammenarbeit bekannt waren,</w:t>
      </w:r>
    </w:p>
    <w:p w14:paraId="134D9F2E" w14:textId="60400B60" w:rsidR="00DC1E5E" w:rsidRPr="00DC1E5E" w:rsidRDefault="00DC1E5E" w:rsidP="00F60631">
      <w:pPr>
        <w:pStyle w:val="Listenabsatz"/>
        <w:numPr>
          <w:ilvl w:val="0"/>
          <w:numId w:val="7"/>
        </w:numPr>
        <w:spacing w:line="300" w:lineRule="auto"/>
        <w:ind w:left="1134" w:hanging="425"/>
        <w:contextualSpacing w:val="0"/>
      </w:pPr>
      <w:r w:rsidRPr="00DC1E5E">
        <w:t xml:space="preserve">die ohne einen Verstoß </w:t>
      </w:r>
      <w:r w:rsidR="00FA28E7">
        <w:t xml:space="preserve">des </w:t>
      </w:r>
      <w:r w:rsidR="00A07630">
        <w:t>AN</w:t>
      </w:r>
      <w:r w:rsidR="00D0444D" w:rsidRPr="00DC1E5E">
        <w:t xml:space="preserve"> </w:t>
      </w:r>
      <w:r w:rsidR="00FA28E7">
        <w:t xml:space="preserve">gegen diesen Rahmenvertrag </w:t>
      </w:r>
      <w:r w:rsidRPr="00DC1E5E">
        <w:t>öffentlich bekannt wurden oder werden,</w:t>
      </w:r>
    </w:p>
    <w:p w14:paraId="23E06215" w14:textId="424B749A" w:rsidR="00DC1E5E" w:rsidRPr="00DC1E5E" w:rsidRDefault="00DC1E5E" w:rsidP="00F60631">
      <w:pPr>
        <w:pStyle w:val="Listenabsatz"/>
        <w:numPr>
          <w:ilvl w:val="0"/>
          <w:numId w:val="7"/>
        </w:numPr>
        <w:spacing w:line="300" w:lineRule="auto"/>
        <w:ind w:left="1134" w:hanging="425"/>
        <w:contextualSpacing w:val="0"/>
      </w:pPr>
      <w:r w:rsidRPr="00DC1E5E">
        <w:t xml:space="preserve">die durch </w:t>
      </w:r>
      <w:r w:rsidR="00FA28E7">
        <w:t xml:space="preserve">den </w:t>
      </w:r>
      <w:r w:rsidR="00A07630">
        <w:t>AN</w:t>
      </w:r>
      <w:r w:rsidR="00D0444D" w:rsidRPr="00DC1E5E">
        <w:t xml:space="preserve"> </w:t>
      </w:r>
      <w:r w:rsidRPr="00DC1E5E">
        <w:t xml:space="preserve">unabhängig </w:t>
      </w:r>
      <w:r w:rsidR="00FA28E7">
        <w:t xml:space="preserve">vom </w:t>
      </w:r>
      <w:r w:rsidR="00A07630">
        <w:t>AG</w:t>
      </w:r>
      <w:r w:rsidR="00FA28E7">
        <w:t xml:space="preserve"> </w:t>
      </w:r>
      <w:r w:rsidRPr="00DC1E5E">
        <w:t>und ohne unmittelbare oder mittelbare Nutzung der vertraulichen Informationen entwickelt wurden,</w:t>
      </w:r>
    </w:p>
    <w:p w14:paraId="721F8635" w14:textId="739B0E13" w:rsidR="00DC1E5E" w:rsidRPr="00DC1E5E" w:rsidRDefault="00DC1E5E" w:rsidP="00F60631">
      <w:pPr>
        <w:pStyle w:val="Listenabsatz"/>
        <w:numPr>
          <w:ilvl w:val="0"/>
          <w:numId w:val="7"/>
        </w:numPr>
        <w:spacing w:line="300" w:lineRule="auto"/>
        <w:ind w:left="1134" w:hanging="425"/>
        <w:contextualSpacing w:val="0"/>
      </w:pPr>
      <w:r w:rsidRPr="00DC1E5E">
        <w:t xml:space="preserve">die </w:t>
      </w:r>
      <w:r w:rsidR="00FA28E7">
        <w:t xml:space="preserve">der </w:t>
      </w:r>
      <w:r w:rsidR="00A07630">
        <w:t>AN</w:t>
      </w:r>
      <w:r w:rsidR="00D0444D" w:rsidRPr="00DC1E5E">
        <w:t xml:space="preserve"> </w:t>
      </w:r>
      <w:r w:rsidRPr="00DC1E5E">
        <w:t xml:space="preserve">von einem Dritten ohne Verletzung einer Vertraulichkeitsverpflichtung gegenüber </w:t>
      </w:r>
      <w:r w:rsidR="00FA28E7">
        <w:t xml:space="preserve">dem </w:t>
      </w:r>
      <w:r w:rsidR="00A07630">
        <w:t>AG</w:t>
      </w:r>
      <w:r w:rsidR="00D0444D" w:rsidRPr="00DC1E5E">
        <w:t xml:space="preserve"> </w:t>
      </w:r>
      <w:r w:rsidRPr="00DC1E5E">
        <w:t>zugänglich gemacht wurden,</w:t>
      </w:r>
    </w:p>
    <w:p w14:paraId="3E6CA381" w14:textId="500F41EE" w:rsidR="00DC1E5E" w:rsidRPr="00DC1E5E" w:rsidRDefault="00DC1E5E" w:rsidP="00F60631">
      <w:pPr>
        <w:pStyle w:val="Listenabsatz"/>
        <w:numPr>
          <w:ilvl w:val="0"/>
          <w:numId w:val="7"/>
        </w:numPr>
        <w:spacing w:line="300" w:lineRule="auto"/>
        <w:ind w:left="1134" w:hanging="425"/>
        <w:contextualSpacing w:val="0"/>
      </w:pPr>
      <w:r w:rsidRPr="00DC1E5E">
        <w:t xml:space="preserve">hinsichtlich der </w:t>
      </w:r>
      <w:r w:rsidR="00FA28E7">
        <w:t xml:space="preserve">der </w:t>
      </w:r>
      <w:r w:rsidR="00A07630">
        <w:t>AN</w:t>
      </w:r>
      <w:r w:rsidR="00D0444D" w:rsidRPr="00DC1E5E">
        <w:t xml:space="preserve"> </w:t>
      </w:r>
      <w:r w:rsidRPr="00DC1E5E">
        <w:t>erklärt hat, dass es sich nicht um vertrauliche Information handelt, oder</w:t>
      </w:r>
    </w:p>
    <w:p w14:paraId="68C95644" w14:textId="4F1F743A" w:rsidR="00DC1E5E" w:rsidRPr="00DC1E5E" w:rsidRDefault="00DC1E5E" w:rsidP="00F60631">
      <w:pPr>
        <w:pStyle w:val="Listenabsatz"/>
        <w:numPr>
          <w:ilvl w:val="0"/>
          <w:numId w:val="7"/>
        </w:numPr>
        <w:spacing w:line="300" w:lineRule="auto"/>
        <w:ind w:left="1134" w:hanging="425"/>
        <w:contextualSpacing w:val="0"/>
      </w:pPr>
      <w:r w:rsidRPr="00DC1E5E">
        <w:t xml:space="preserve">die aufgrund einer vollstreckbaren Anordnung eines deutschen Gerichts oder einer deutschen Behörde herauszugeben bzw. zu veröffentlichen sind, wobei </w:t>
      </w:r>
      <w:r w:rsidR="00FA28E7">
        <w:t xml:space="preserve">der </w:t>
      </w:r>
      <w:r w:rsidR="00A07630">
        <w:t>AN</w:t>
      </w:r>
      <w:r w:rsidR="00D0444D" w:rsidRPr="00DC1E5E">
        <w:t xml:space="preserve"> </w:t>
      </w:r>
      <w:r w:rsidRPr="00DC1E5E">
        <w:t xml:space="preserve">dazu verpflichtet ist, </w:t>
      </w:r>
      <w:r w:rsidR="00FA28E7">
        <w:t xml:space="preserve">den </w:t>
      </w:r>
      <w:r w:rsidR="00D0444D">
        <w:t>Mieter</w:t>
      </w:r>
      <w:r w:rsidRPr="00DC1E5E">
        <w:t xml:space="preserve"> von dieser Anordnung unverzüglich schriftlich in Kenntnis zu setzen und – soweit zeitlich möglich – Gelegenheit zur Abwehr und/oder Reduzierung der Herausgabeverpflichtung zu geben.</w:t>
      </w:r>
    </w:p>
    <w:p w14:paraId="0EFF56B5" w14:textId="725F24E9" w:rsidR="00DC1E5E" w:rsidRPr="00DC1E5E" w:rsidRDefault="00DC1E5E" w:rsidP="00D93CB2">
      <w:pPr>
        <w:pStyle w:val="Listenabsatz"/>
        <w:numPr>
          <w:ilvl w:val="1"/>
          <w:numId w:val="9"/>
        </w:numPr>
        <w:spacing w:after="480" w:line="300" w:lineRule="auto"/>
        <w:ind w:left="567" w:hanging="567"/>
        <w:contextualSpacing w:val="0"/>
        <w:outlineLvl w:val="2"/>
      </w:pPr>
      <w:r w:rsidRPr="00DC1E5E">
        <w:t>Die Verpflichtung zur Gehe</w:t>
      </w:r>
      <w:r w:rsidR="00FA28E7">
        <w:t xml:space="preserve">imhaltung </w:t>
      </w:r>
      <w:r w:rsidRPr="00DC1E5E">
        <w:t xml:space="preserve">besteht für die Vertragslaufzeit </w:t>
      </w:r>
      <w:r w:rsidR="00FA28E7">
        <w:t>dieses Rahmenvertrages</w:t>
      </w:r>
      <w:r w:rsidRPr="00DC1E5E">
        <w:t xml:space="preserve"> sowie für einen Zeitraum von 5 (fünf) Jahren nach Beendigung </w:t>
      </w:r>
      <w:r w:rsidR="00FA28E7">
        <w:t>dieses Rahmenvertrages</w:t>
      </w:r>
      <w:r w:rsidR="00FA28E7" w:rsidRPr="00DC1E5E">
        <w:t xml:space="preserve"> </w:t>
      </w:r>
      <w:r w:rsidRPr="00DC1E5E">
        <w:t>fort.</w:t>
      </w:r>
    </w:p>
    <w:p w14:paraId="74AE15B9" w14:textId="77777777" w:rsidR="006C6041" w:rsidRDefault="006C6041" w:rsidP="00D93CB2">
      <w:pPr>
        <w:pStyle w:val="Listenabsatz"/>
        <w:keepNext/>
        <w:keepLines/>
        <w:numPr>
          <w:ilvl w:val="0"/>
          <w:numId w:val="9"/>
        </w:numPr>
        <w:spacing w:line="300" w:lineRule="auto"/>
        <w:ind w:left="357" w:hanging="357"/>
        <w:contextualSpacing w:val="0"/>
        <w:outlineLvl w:val="1"/>
        <w:rPr>
          <w:b/>
          <w:sz w:val="22"/>
          <w:szCs w:val="22"/>
        </w:rPr>
      </w:pPr>
      <w:bookmarkStart w:id="194" w:name="_Toc475711696"/>
      <w:bookmarkStart w:id="195" w:name="_Toc475711893"/>
      <w:bookmarkStart w:id="196" w:name="_Toc475712009"/>
      <w:bookmarkStart w:id="197" w:name="_Toc475722794"/>
      <w:bookmarkStart w:id="198" w:name="_Toc475722924"/>
      <w:bookmarkStart w:id="199" w:name="_Toc476318992"/>
      <w:bookmarkStart w:id="200" w:name="_Toc506772"/>
      <w:bookmarkEnd w:id="194"/>
      <w:bookmarkEnd w:id="195"/>
      <w:bookmarkEnd w:id="196"/>
      <w:bookmarkEnd w:id="197"/>
      <w:bookmarkEnd w:id="198"/>
      <w:bookmarkEnd w:id="199"/>
      <w:r>
        <w:rPr>
          <w:b/>
          <w:sz w:val="22"/>
          <w:szCs w:val="22"/>
        </w:rPr>
        <w:t>Datenschutz</w:t>
      </w:r>
      <w:bookmarkEnd w:id="200"/>
    </w:p>
    <w:p w14:paraId="574D6FC7" w14:textId="77777777" w:rsidR="00D93CB2" w:rsidRPr="004D1A4B" w:rsidRDefault="00D93CB2" w:rsidP="00D93CB2">
      <w:pPr>
        <w:pStyle w:val="Listenabsatz"/>
        <w:numPr>
          <w:ilvl w:val="1"/>
          <w:numId w:val="9"/>
        </w:numPr>
        <w:spacing w:line="300" w:lineRule="auto"/>
        <w:ind w:left="567" w:hanging="567"/>
        <w:contextualSpacing w:val="0"/>
        <w:outlineLvl w:val="2"/>
      </w:pPr>
      <w:bookmarkStart w:id="201" w:name="_Toc475711700"/>
      <w:bookmarkStart w:id="202" w:name="_Toc475711897"/>
      <w:bookmarkStart w:id="203" w:name="_Toc475712013"/>
      <w:bookmarkStart w:id="204" w:name="_Toc475722798"/>
      <w:bookmarkStart w:id="205" w:name="_Toc475722928"/>
      <w:bookmarkStart w:id="206" w:name="_Toc476318996"/>
      <w:bookmarkStart w:id="207" w:name="_Toc475711701"/>
      <w:bookmarkStart w:id="208" w:name="_Toc475711898"/>
      <w:bookmarkStart w:id="209" w:name="_Toc475712014"/>
      <w:bookmarkStart w:id="210" w:name="_Toc475722799"/>
      <w:bookmarkStart w:id="211" w:name="_Toc475722929"/>
      <w:bookmarkStart w:id="212" w:name="_Toc476318997"/>
      <w:bookmarkStart w:id="213" w:name="_Toc475711702"/>
      <w:bookmarkStart w:id="214" w:name="_Toc475711899"/>
      <w:bookmarkStart w:id="215" w:name="_Toc475712015"/>
      <w:bookmarkStart w:id="216" w:name="_Toc475722800"/>
      <w:bookmarkStart w:id="217" w:name="_Toc475722930"/>
      <w:bookmarkStart w:id="218" w:name="_Toc476318998"/>
      <w:bookmarkStart w:id="219" w:name="_Toc475711705"/>
      <w:bookmarkStart w:id="220" w:name="_Toc475711902"/>
      <w:bookmarkStart w:id="221" w:name="_Toc475712018"/>
      <w:bookmarkStart w:id="222" w:name="_Toc475722803"/>
      <w:bookmarkStart w:id="223" w:name="_Toc475722933"/>
      <w:bookmarkStart w:id="224" w:name="_Toc476319001"/>
      <w:bookmarkStart w:id="225" w:name="_Toc475711707"/>
      <w:bookmarkStart w:id="226" w:name="_Toc475711904"/>
      <w:bookmarkStart w:id="227" w:name="_Toc475712020"/>
      <w:bookmarkStart w:id="228" w:name="_Toc475722805"/>
      <w:bookmarkStart w:id="229" w:name="_Toc475722935"/>
      <w:bookmarkStart w:id="230" w:name="_Toc476319003"/>
      <w:bookmarkStart w:id="231" w:name="_Toc475711708"/>
      <w:bookmarkStart w:id="232" w:name="_Toc475711905"/>
      <w:bookmarkStart w:id="233" w:name="_Toc475712021"/>
      <w:bookmarkStart w:id="234" w:name="_Toc475722806"/>
      <w:bookmarkStart w:id="235" w:name="_Toc475722936"/>
      <w:bookmarkStart w:id="236" w:name="_Toc476319004"/>
      <w:bookmarkStart w:id="237" w:name="_Toc475711710"/>
      <w:bookmarkStart w:id="238" w:name="_Toc475711907"/>
      <w:bookmarkStart w:id="239" w:name="_Toc475712023"/>
      <w:bookmarkStart w:id="240" w:name="_Toc475722808"/>
      <w:bookmarkStart w:id="241" w:name="_Toc475722938"/>
      <w:bookmarkStart w:id="242" w:name="_Toc476319006"/>
      <w:bookmarkStart w:id="243" w:name="_Toc475711711"/>
      <w:bookmarkStart w:id="244" w:name="_Toc475711908"/>
      <w:bookmarkStart w:id="245" w:name="_Toc475712024"/>
      <w:bookmarkStart w:id="246" w:name="_Toc475722809"/>
      <w:bookmarkStart w:id="247" w:name="_Toc475722939"/>
      <w:bookmarkStart w:id="248" w:name="_Toc476319007"/>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4D1A4B">
        <w:t xml:space="preserve">Als Verantwortliche im Sinne der geltenden Datenschutzgesetze weist der AG den AN darauf hin, dass die Tätigkeiten des AG es in der Regel erfordert, personenbezogene Daten automatisiert und / oder anderweitig zu verarbeiten. </w:t>
      </w:r>
    </w:p>
    <w:p w14:paraId="50C5F6E4" w14:textId="77777777" w:rsidR="00D93CB2" w:rsidRPr="004D1A4B" w:rsidRDefault="00D93CB2" w:rsidP="00D93CB2">
      <w:pPr>
        <w:pStyle w:val="Listenabsatz"/>
        <w:numPr>
          <w:ilvl w:val="1"/>
          <w:numId w:val="9"/>
        </w:numPr>
        <w:spacing w:line="300" w:lineRule="auto"/>
        <w:ind w:left="567" w:hanging="567"/>
        <w:contextualSpacing w:val="0"/>
        <w:outlineLvl w:val="2"/>
      </w:pPr>
      <w:r w:rsidRPr="004D1A4B">
        <w:t xml:space="preserve">Details zu der bei dem AG erfolgenden Datenverarbeitung, den Rechten der betroffenen Personen und den Datenschutz-Ansprechpartnern finden sich unter </w:t>
      </w:r>
      <w:hyperlink r:id="rId12" w:history="1">
        <w:r w:rsidRPr="00D93CB2">
          <w:t>http://www.bwbm.de/datenschutz</w:t>
        </w:r>
      </w:hyperlink>
      <w:r w:rsidRPr="004D1A4B">
        <w:t>.</w:t>
      </w:r>
    </w:p>
    <w:p w14:paraId="595E6D46" w14:textId="6A488D65" w:rsidR="00473506" w:rsidRPr="003F1267" w:rsidRDefault="00D93CB2" w:rsidP="00D93CB2">
      <w:pPr>
        <w:pStyle w:val="Listenabsatz"/>
        <w:numPr>
          <w:ilvl w:val="1"/>
          <w:numId w:val="9"/>
        </w:numPr>
        <w:spacing w:after="480" w:line="300" w:lineRule="auto"/>
        <w:ind w:left="567" w:hanging="567"/>
        <w:contextualSpacing w:val="0"/>
        <w:outlineLvl w:val="2"/>
      </w:pPr>
      <w:r w:rsidRPr="004D1A4B">
        <w:t>Abhängig von Art und Umfang der im Rahmen dieses Vertrages erfolgenden Verarbeitungen personenbezogener Daten ist ggf. eine vertragliche Zusatzvereinbarung in Form einer Vereinbarung zum Umgang mit wechselseitigen Übermittlungen von personenbezogenen Daten oder zur Auftragsverarbeitung zu schließen. Diese Zusatzvereinbarung wird diesem Vertrag als Anlage beigefügt und Bestandteil dieses Vertrages. In der Zusatzvereinbarung im Hinblick auf den Datenschutz getroffene Vereinbarungen gehen dem Vertragstext sowie anderen Vertragsanlagen in der Rangfolge der Gültigkeit vor</w:t>
      </w:r>
    </w:p>
    <w:p w14:paraId="4361E2ED" w14:textId="77777777" w:rsidR="00287F7C" w:rsidRPr="00E723C7" w:rsidRDefault="00287F7C" w:rsidP="00D93CB2">
      <w:pPr>
        <w:pStyle w:val="Listenabsatz"/>
        <w:keepNext/>
        <w:keepLines/>
        <w:numPr>
          <w:ilvl w:val="0"/>
          <w:numId w:val="9"/>
        </w:numPr>
        <w:spacing w:line="300" w:lineRule="auto"/>
        <w:ind w:left="357" w:hanging="357"/>
        <w:contextualSpacing w:val="0"/>
        <w:outlineLvl w:val="1"/>
        <w:rPr>
          <w:b/>
          <w:sz w:val="22"/>
          <w:szCs w:val="22"/>
        </w:rPr>
      </w:pPr>
      <w:bookmarkStart w:id="249" w:name="_Toc506773"/>
      <w:r w:rsidRPr="00E723C7">
        <w:rPr>
          <w:b/>
          <w:sz w:val="22"/>
          <w:szCs w:val="22"/>
        </w:rPr>
        <w:t>Sonstige Vereinbarungen</w:t>
      </w:r>
      <w:bookmarkEnd w:id="249"/>
    </w:p>
    <w:p w14:paraId="74FCD012" w14:textId="77777777" w:rsidR="00287F7C" w:rsidRDefault="00287F7C" w:rsidP="00F60631">
      <w:pPr>
        <w:pStyle w:val="Listenabsatz"/>
        <w:numPr>
          <w:ilvl w:val="1"/>
          <w:numId w:val="9"/>
        </w:numPr>
        <w:spacing w:line="300" w:lineRule="auto"/>
        <w:ind w:left="567" w:hanging="567"/>
        <w:contextualSpacing w:val="0"/>
        <w:outlineLvl w:val="2"/>
      </w:pPr>
      <w:r>
        <w:t xml:space="preserve">Änderungen oder Ergänzungen dieses </w:t>
      </w:r>
      <w:r w:rsidR="00FA28E7">
        <w:t>Rahmenv</w:t>
      </w:r>
      <w:r>
        <w:t>ertrages, auch dieser Klausel, bedürfen der Schriftform.</w:t>
      </w:r>
    </w:p>
    <w:p w14:paraId="21C73196" w14:textId="77777777" w:rsidR="00FA28E7" w:rsidRDefault="00287F7C" w:rsidP="00F60631">
      <w:pPr>
        <w:pStyle w:val="Listenabsatz"/>
        <w:numPr>
          <w:ilvl w:val="1"/>
          <w:numId w:val="9"/>
        </w:numPr>
        <w:spacing w:line="300" w:lineRule="auto"/>
        <w:ind w:left="567" w:hanging="567"/>
        <w:contextualSpacing w:val="0"/>
        <w:outlineLvl w:val="2"/>
      </w:pPr>
      <w:r>
        <w:t xml:space="preserve">Die </w:t>
      </w:r>
      <w:r w:rsidR="00FA28E7">
        <w:t xml:space="preserve">Parteien </w:t>
      </w:r>
      <w:r>
        <w:t xml:space="preserve">werden während der Laufzeit dieses </w:t>
      </w:r>
      <w:r w:rsidR="00C66986">
        <w:t>Rahmenvertrages sowie</w:t>
      </w:r>
      <w:r>
        <w:t xml:space="preserve"> während eines Zeitraumes von einem </w:t>
      </w:r>
      <w:r w:rsidR="00FA28E7">
        <w:t xml:space="preserve">(1) </w:t>
      </w:r>
      <w:r>
        <w:t>Jahr nach seiner Beendigung, angestellten oder freien Mitarbeitern de</w:t>
      </w:r>
      <w:r w:rsidR="00FA28E7">
        <w:t>r</w:t>
      </w:r>
      <w:r>
        <w:t xml:space="preserve"> jeweils anderen </w:t>
      </w:r>
      <w:r w:rsidR="00C66986">
        <w:t>Parteien</w:t>
      </w:r>
      <w:r w:rsidR="00FA28E7">
        <w:t xml:space="preserve"> </w:t>
      </w:r>
      <w:r>
        <w:t>keine Beschäftigung in ihrem Unternehmen anbieten.</w:t>
      </w:r>
    </w:p>
    <w:p w14:paraId="71C60275" w14:textId="77777777" w:rsidR="00287F7C" w:rsidRDefault="00FA28E7" w:rsidP="00F60631">
      <w:pPr>
        <w:pStyle w:val="Listenabsatz"/>
        <w:numPr>
          <w:ilvl w:val="1"/>
          <w:numId w:val="9"/>
        </w:numPr>
        <w:spacing w:line="300" w:lineRule="auto"/>
        <w:ind w:left="567" w:hanging="567"/>
        <w:contextualSpacing w:val="0"/>
        <w:outlineLvl w:val="2"/>
      </w:pPr>
      <w:r>
        <w:t>Es gilt das Recht der Bundesrepublik Deutschland unter Ausschluss des UN-Kaufrechts.</w:t>
      </w:r>
    </w:p>
    <w:p w14:paraId="545940D5" w14:textId="77777777" w:rsidR="00287F7C" w:rsidRDefault="00FA28E7" w:rsidP="00F60631">
      <w:pPr>
        <w:pStyle w:val="Listenabsatz"/>
        <w:numPr>
          <w:ilvl w:val="1"/>
          <w:numId w:val="9"/>
        </w:numPr>
        <w:spacing w:line="300" w:lineRule="auto"/>
        <w:ind w:left="567" w:hanging="567"/>
        <w:contextualSpacing w:val="0"/>
        <w:outlineLvl w:val="2"/>
      </w:pPr>
      <w:r>
        <w:lastRenderedPageBreak/>
        <w:t xml:space="preserve">Ausschließlicher </w:t>
      </w:r>
      <w:r w:rsidR="00287F7C">
        <w:t>Gerichtsstand für alle aus dem Vertragsverhältnis unmittelbar oder mittelbar sich ergebenden Streitigkeiten</w:t>
      </w:r>
      <w:r>
        <w:t xml:space="preserve"> ist Köln</w:t>
      </w:r>
      <w:r w:rsidR="00287F7C">
        <w:t>.</w:t>
      </w:r>
    </w:p>
    <w:p w14:paraId="7F190ECE" w14:textId="50C8DE8A" w:rsidR="00B00EF1" w:rsidRDefault="00287F7C" w:rsidP="00F60631">
      <w:pPr>
        <w:pStyle w:val="Listenabsatz"/>
        <w:numPr>
          <w:ilvl w:val="1"/>
          <w:numId w:val="9"/>
        </w:numPr>
        <w:spacing w:line="300" w:lineRule="auto"/>
        <w:ind w:left="567" w:hanging="567"/>
        <w:contextualSpacing w:val="0"/>
        <w:outlineLvl w:val="2"/>
      </w:pPr>
      <w:r>
        <w:t xml:space="preserve">Sollte eine Bestimmung dieses </w:t>
      </w:r>
      <w:r w:rsidR="00FA28E7">
        <w:t xml:space="preserve">Rahmenvertrages </w:t>
      </w:r>
      <w:r>
        <w:t xml:space="preserve">unwirksam sein oder werden, so bleibt die Wirksamkeit der übrigen Bestimmungen hiervon unberührt. Die </w:t>
      </w:r>
      <w:r w:rsidR="006156D6">
        <w:t>Parteien</w:t>
      </w:r>
      <w:r>
        <w:t xml:space="preserve"> sind in einem solchen Falle verpflichtet, an der Schaffung von Bestimmungen mitzuwirken, durch die ein der unwirksamen Bestimmung wirtschaftlich möglichst nahekommendes Ergebnis rechtswirksam erzielt wird. </w:t>
      </w:r>
      <w:r w:rsidRPr="002D77BC">
        <w:t>Entsprechendes gilt für den Fall der Lückenhaftigkeit der Bestimmung.</w:t>
      </w:r>
    </w:p>
    <w:p w14:paraId="7F59F675" w14:textId="1EA25485" w:rsidR="00287F7C" w:rsidRDefault="00287F7C" w:rsidP="00F36651">
      <w:pPr>
        <w:pStyle w:val="Textkrper"/>
        <w:keepNext/>
        <w:spacing w:line="300" w:lineRule="auto"/>
      </w:pPr>
    </w:p>
    <w:p w14:paraId="54913C45" w14:textId="62C2079E" w:rsidR="00D93CB2" w:rsidRDefault="00D93CB2" w:rsidP="00F36651">
      <w:pPr>
        <w:pStyle w:val="Textkrper"/>
        <w:keepNext/>
        <w:spacing w:line="300" w:lineRule="auto"/>
      </w:pPr>
    </w:p>
    <w:p w14:paraId="48AB2F76" w14:textId="77777777" w:rsidR="00D93CB2" w:rsidRDefault="00D93CB2" w:rsidP="00F36651">
      <w:pPr>
        <w:pStyle w:val="Textkrper"/>
        <w:keepNext/>
        <w:spacing w:line="300" w:lineRule="auto"/>
      </w:pPr>
    </w:p>
    <w:p w14:paraId="3950F000" w14:textId="77777777" w:rsidR="00287F7C" w:rsidRDefault="00287F7C" w:rsidP="00F36651">
      <w:pPr>
        <w:pStyle w:val="Textkrper"/>
        <w:keepNext/>
        <w:spacing w:line="300" w:lineRule="auto"/>
      </w:pPr>
    </w:p>
    <w:p w14:paraId="7113EF76" w14:textId="5FF0208C" w:rsidR="00287F7C" w:rsidRDefault="00583498" w:rsidP="00F36651">
      <w:pPr>
        <w:pStyle w:val="Textkrper"/>
        <w:keepNext/>
        <w:tabs>
          <w:tab w:val="left" w:pos="4500"/>
        </w:tabs>
        <w:spacing w:line="300" w:lineRule="auto"/>
      </w:pPr>
      <w:r>
        <w:rPr>
          <w:noProof/>
          <w:lang w:eastAsia="de-DE"/>
        </w:rPr>
        <mc:AlternateContent>
          <mc:Choice Requires="wps">
            <w:drawing>
              <wp:anchor distT="4294967291" distB="4294967291" distL="114300" distR="114300" simplePos="0" relativeHeight="251658241" behindDoc="0" locked="0" layoutInCell="1" allowOverlap="1" wp14:anchorId="3571B287" wp14:editId="183FBADB">
                <wp:simplePos x="0" y="0"/>
                <wp:positionH relativeFrom="column">
                  <wp:posOffset>2857500</wp:posOffset>
                </wp:positionH>
                <wp:positionV relativeFrom="paragraph">
                  <wp:posOffset>175894</wp:posOffset>
                </wp:positionV>
                <wp:extent cx="2484120" cy="0"/>
                <wp:effectExtent l="0" t="0" r="1143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67CDF" id="Line 12"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5pt,13.85pt" to="420.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j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GWh9b0xpUQsVI7G4qjZ/Vitpp+d0jpVUvUgUeKrxcDeVnISN6khI0zcMG+/6IZxJCj17FP&#10;58Z2ARI6gM5RjstdDn72iMJhXsyKLAf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"/>
            </w:pict>
          </mc:Fallback>
        </mc:AlternateContent>
      </w:r>
      <w:r>
        <w:rPr>
          <w:noProof/>
          <w:lang w:eastAsia="de-DE"/>
        </w:rPr>
        <mc:AlternateContent>
          <mc:Choice Requires="wps">
            <w:drawing>
              <wp:anchor distT="0" distB="0" distL="114300" distR="114300" simplePos="0" relativeHeight="251658240" behindDoc="0" locked="0" layoutInCell="1" allowOverlap="1" wp14:anchorId="65DAAF98" wp14:editId="101BF404">
                <wp:simplePos x="0" y="0"/>
                <wp:positionH relativeFrom="column">
                  <wp:posOffset>0</wp:posOffset>
                </wp:positionH>
                <wp:positionV relativeFrom="paragraph">
                  <wp:posOffset>175895</wp:posOffset>
                </wp:positionV>
                <wp:extent cx="2508885" cy="45085"/>
                <wp:effectExtent l="0" t="0" r="24765" b="0"/>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885" cy="45085"/>
                        </a:xfrm>
                        <a:custGeom>
                          <a:avLst/>
                          <a:gdLst>
                            <a:gd name="T0" fmla="*/ 0 w 3482"/>
                            <a:gd name="T1" fmla="*/ 0 h 1"/>
                            <a:gd name="T2" fmla="*/ 3482 w 3482"/>
                            <a:gd name="T3" fmla="*/ 0 h 1"/>
                          </a:gdLst>
                          <a:ahLst/>
                          <a:cxnLst>
                            <a:cxn ang="0">
                              <a:pos x="T0" y="T1"/>
                            </a:cxn>
                            <a:cxn ang="0">
                              <a:pos x="T2" y="T3"/>
                            </a:cxn>
                          </a:cxnLst>
                          <a:rect l="0" t="0" r="r" b="b"/>
                          <a:pathLst>
                            <a:path w="3482" h="1">
                              <a:moveTo>
                                <a:pt x="0" y="0"/>
                              </a:moveTo>
                              <a:lnTo>
                                <a:pt x="348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454F" id="Freeform 11" o:spid="_x0000_s1026" style="position:absolute;margin-left:0;margin-top:13.85pt;width:197.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" path="m,l3482,e" filled="f">
                <v:path arrowok="t" o:connecttype="custom" o:connectlocs="0,0;2508885,0" o:connectangles="0,0"/>
              </v:shape>
            </w:pict>
          </mc:Fallback>
        </mc:AlternateContent>
      </w:r>
      <w:r w:rsidR="00287F7C">
        <w:tab/>
      </w:r>
    </w:p>
    <w:p w14:paraId="24D67C4D" w14:textId="77777777" w:rsidR="00287F7C" w:rsidRDefault="00287F7C" w:rsidP="00F36651">
      <w:pPr>
        <w:pStyle w:val="Textkrper"/>
        <w:keepNext/>
        <w:tabs>
          <w:tab w:val="left" w:pos="4500"/>
        </w:tabs>
        <w:spacing w:line="300" w:lineRule="auto"/>
      </w:pPr>
      <w:r>
        <w:t>Ort, Datum</w:t>
      </w:r>
      <w:r>
        <w:tab/>
        <w:t>Ort, Datum</w:t>
      </w:r>
    </w:p>
    <w:p w14:paraId="536B6851" w14:textId="77777777" w:rsidR="00287F7C" w:rsidRDefault="00287F7C" w:rsidP="00F36651">
      <w:pPr>
        <w:pStyle w:val="Textkrper"/>
        <w:keepNext/>
        <w:tabs>
          <w:tab w:val="left" w:pos="4860"/>
        </w:tabs>
        <w:spacing w:line="300" w:lineRule="auto"/>
      </w:pPr>
    </w:p>
    <w:p w14:paraId="5A8DDD2A" w14:textId="77777777" w:rsidR="00287F7C" w:rsidRDefault="00287F7C" w:rsidP="00F36651">
      <w:pPr>
        <w:pStyle w:val="Textkrper"/>
        <w:keepNext/>
        <w:tabs>
          <w:tab w:val="left" w:pos="4860"/>
        </w:tabs>
        <w:spacing w:line="300" w:lineRule="auto"/>
      </w:pPr>
    </w:p>
    <w:p w14:paraId="0F6A8A20" w14:textId="20C5FDB0" w:rsidR="00287F7C" w:rsidRDefault="00583498" w:rsidP="00F36651">
      <w:pPr>
        <w:pStyle w:val="Textkrper"/>
        <w:keepNext/>
        <w:tabs>
          <w:tab w:val="left" w:pos="4860"/>
        </w:tabs>
        <w:spacing w:line="300" w:lineRule="auto"/>
      </w:pPr>
      <w:r>
        <w:rPr>
          <w:noProof/>
          <w:lang w:eastAsia="de-DE"/>
        </w:rPr>
        <mc:AlternateContent>
          <mc:Choice Requires="wps">
            <w:drawing>
              <wp:anchor distT="4294967291" distB="4294967291" distL="114300" distR="114300" simplePos="0" relativeHeight="251658242" behindDoc="0" locked="0" layoutInCell="1" allowOverlap="1" wp14:anchorId="118F5029" wp14:editId="512F5B14">
                <wp:simplePos x="0" y="0"/>
                <wp:positionH relativeFrom="column">
                  <wp:posOffset>0</wp:posOffset>
                </wp:positionH>
                <wp:positionV relativeFrom="paragraph">
                  <wp:posOffset>204469</wp:posOffset>
                </wp:positionV>
                <wp:extent cx="2508885" cy="0"/>
                <wp:effectExtent l="0" t="0" r="24765"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AD7D9" id="Line 13"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1pt" to="197.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VC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"/>
            </w:pict>
          </mc:Fallback>
        </mc:AlternateContent>
      </w:r>
      <w:r>
        <w:rPr>
          <w:noProof/>
          <w:lang w:eastAsia="de-DE"/>
        </w:rPr>
        <mc:AlternateContent>
          <mc:Choice Requires="wps">
            <w:drawing>
              <wp:anchor distT="4294967291" distB="4294967291" distL="114300" distR="114300" simplePos="0" relativeHeight="251658243" behindDoc="0" locked="0" layoutInCell="1" allowOverlap="1" wp14:anchorId="4202E4A0" wp14:editId="71F39366">
                <wp:simplePos x="0" y="0"/>
                <wp:positionH relativeFrom="column">
                  <wp:posOffset>2857500</wp:posOffset>
                </wp:positionH>
                <wp:positionV relativeFrom="paragraph">
                  <wp:posOffset>204469</wp:posOffset>
                </wp:positionV>
                <wp:extent cx="2484120" cy="0"/>
                <wp:effectExtent l="0" t="0" r="1143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F7C52" id="Line 14" o:spid="_x0000_s1026" style="position:absolute;z-index:251658243;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5pt,16.1pt" to="420.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s4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EwL2ZFl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"/>
            </w:pict>
          </mc:Fallback>
        </mc:AlternateContent>
      </w:r>
    </w:p>
    <w:p w14:paraId="5F4DAC43" w14:textId="1572DFC5" w:rsidR="004C18A8" w:rsidRPr="00204A1E" w:rsidRDefault="00287F7C" w:rsidP="00831BD4">
      <w:pPr>
        <w:pStyle w:val="Textkrper"/>
        <w:keepNext/>
        <w:tabs>
          <w:tab w:val="left" w:pos="4500"/>
        </w:tabs>
        <w:spacing w:line="300" w:lineRule="auto"/>
      </w:pPr>
      <w:r w:rsidRPr="00FD4B2C">
        <w:t xml:space="preserve">Stempel und Unterschrift des </w:t>
      </w:r>
      <w:r w:rsidR="00A07630">
        <w:t>AG</w:t>
      </w:r>
      <w:r w:rsidRPr="00FD4B2C">
        <w:tab/>
        <w:t xml:space="preserve">Unterschrift des </w:t>
      </w:r>
      <w:bookmarkStart w:id="250" w:name="_Toc475711714"/>
      <w:r w:rsidR="00A07630">
        <w:t>AN</w:t>
      </w:r>
      <w:bookmarkEnd w:id="250"/>
    </w:p>
    <w:sectPr w:rsidR="004C18A8" w:rsidRPr="00204A1E" w:rsidSect="00395DA8">
      <w:footerReference w:type="default" r:id="rId13"/>
      <w:headerReference w:type="first" r:id="rId14"/>
      <w:pgSz w:w="11906" w:h="16838" w:code="9"/>
      <w:pgMar w:top="1417" w:right="1417" w:bottom="1134"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068D0" w14:textId="77777777" w:rsidR="00A7480D" w:rsidRDefault="00A7480D">
      <w:r>
        <w:separator/>
      </w:r>
    </w:p>
  </w:endnote>
  <w:endnote w:type="continuationSeparator" w:id="0">
    <w:p w14:paraId="28FF5ADA" w14:textId="77777777" w:rsidR="00A7480D" w:rsidRDefault="00A7480D">
      <w:r>
        <w:continuationSeparator/>
      </w:r>
    </w:p>
  </w:endnote>
  <w:endnote w:type="continuationNotice" w:id="1">
    <w:p w14:paraId="152BC9A3" w14:textId="77777777" w:rsidR="00A7480D" w:rsidRDefault="00A748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3E20" w14:textId="7F8C5A64" w:rsidR="000F41D7" w:rsidRDefault="000F41D7" w:rsidP="00B62028">
    <w:pPr>
      <w:pStyle w:val="Fuzeile"/>
      <w:jc w:val="center"/>
    </w:pPr>
    <w:r>
      <w:rPr>
        <w:rStyle w:val="Seitenzahl"/>
      </w:rPr>
      <w:fldChar w:fldCharType="begin"/>
    </w:r>
    <w:r>
      <w:rPr>
        <w:rStyle w:val="Seitenzahl"/>
      </w:rPr>
      <w:instrText xml:space="preserve"> PAGE </w:instrText>
    </w:r>
    <w:r>
      <w:rPr>
        <w:rStyle w:val="Seitenzahl"/>
      </w:rPr>
      <w:fldChar w:fldCharType="separate"/>
    </w:r>
    <w:r w:rsidR="00A4251C">
      <w:rPr>
        <w:rStyle w:val="Seitenzahl"/>
        <w:noProof/>
      </w:rPr>
      <w:t>10</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DBC85" w14:textId="77777777" w:rsidR="00A7480D" w:rsidRDefault="00A7480D">
      <w:r>
        <w:separator/>
      </w:r>
    </w:p>
  </w:footnote>
  <w:footnote w:type="continuationSeparator" w:id="0">
    <w:p w14:paraId="23F08A6F" w14:textId="77777777" w:rsidR="00A7480D" w:rsidRDefault="00A7480D">
      <w:r>
        <w:continuationSeparator/>
      </w:r>
    </w:p>
  </w:footnote>
  <w:footnote w:type="continuationNotice" w:id="1">
    <w:p w14:paraId="14DC11E1" w14:textId="77777777" w:rsidR="00A7480D" w:rsidRDefault="00A748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99D" w14:textId="774C9DC1" w:rsidR="000F41D7" w:rsidRDefault="000F41D7">
    <w:pPr>
      <w:pStyle w:val="Kopfzeile"/>
    </w:pPr>
    <w:r>
      <w:rPr>
        <w:noProof/>
        <w:lang w:eastAsia="de-DE"/>
      </w:rPr>
      <mc:AlternateContent>
        <mc:Choice Requires="wps">
          <w:drawing>
            <wp:anchor distT="0" distB="0" distL="114300" distR="114300" simplePos="0" relativeHeight="251658240" behindDoc="0" locked="0" layoutInCell="1" allowOverlap="1" wp14:anchorId="111141C3" wp14:editId="15CD1288">
              <wp:simplePos x="0" y="0"/>
              <wp:positionH relativeFrom="column">
                <wp:posOffset>114300</wp:posOffset>
              </wp:positionH>
              <wp:positionV relativeFrom="paragraph">
                <wp:posOffset>1250315</wp:posOffset>
              </wp:positionV>
              <wp:extent cx="5486400" cy="6629400"/>
              <wp:effectExtent l="0" t="0" r="0" b="0"/>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6629400"/>
                      </a:xfrm>
                      <a:prstGeom prst="rect">
                        <a:avLst/>
                      </a:prstGeom>
                      <a:extLst>
                        <a:ext uri="{AF507438-7753-43E0-B8FC-AC1667EBCBE1}">
                          <a14:hiddenEffects xmlns:a14="http://schemas.microsoft.com/office/drawing/2010/main">
                            <a:effectLst/>
                          </a14:hiddenEffects>
                        </a:ext>
                      </a:extLst>
                    </wps:spPr>
                    <wps:txbx>
                      <w:txbxContent>
                        <w:p w14:paraId="2789D283" w14:textId="77777777" w:rsidR="000F41D7" w:rsidRDefault="000F41D7" w:rsidP="005D39E4">
                          <w:pPr>
                            <w:pStyle w:val="StandardWeb"/>
                            <w:spacing w:before="0" w:beforeAutospacing="0" w:after="0" w:afterAutospacing="0"/>
                            <w:jc w:val="center"/>
                          </w:pPr>
                          <w:r>
                            <w:rPr>
                              <w:rFonts w:ascii="Arial Black" w:hAnsi="Arial Black"/>
                              <w:color w:val="DDDDDD"/>
                              <w:sz w:val="72"/>
                              <w:szCs w:val="72"/>
                            </w:rPr>
                            <w:t>Entwurf</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11141C3" id="_x0000_t202" coordsize="21600,21600" o:spt="202" path="m,l,21600r21600,l21600,xe">
              <v:stroke joinstyle="miter"/>
              <v:path gradientshapeok="t" o:connecttype="rect"/>
            </v:shapetype>
            <v:shape id="WordArt 1" o:spid="_x0000_s1026" type="#_x0000_t202" style="position:absolute;left:0;text-align:left;margin-left:9pt;margin-top:98.45pt;width:6in;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" filled="f" stroked="f">
              <o:lock v:ext="edit" shapetype="t"/>
              <v:textbox style="mso-fit-shape-to-text:t">
                <w:txbxContent>
                  <w:p w14:paraId="2789D283" w14:textId="77777777" w:rsidR="000F41D7" w:rsidRDefault="000F41D7" w:rsidP="005D39E4">
                    <w:pPr>
                      <w:pStyle w:val="StandardWeb"/>
                      <w:spacing w:before="0" w:beforeAutospacing="0" w:after="0" w:afterAutospacing="0"/>
                      <w:jc w:val="center"/>
                    </w:pPr>
                    <w:r>
                      <w:rPr>
                        <w:rFonts w:ascii="Arial Black" w:hAnsi="Arial Black"/>
                        <w:color w:val="DDDDDD"/>
                        <w:sz w:val="72"/>
                        <w:szCs w:val="72"/>
                      </w:rPr>
                      <w:t>Entwurf</w:t>
                    </w:r>
                  </w:p>
                </w:txbxContent>
              </v:textbox>
            </v:shape>
          </w:pict>
        </mc:Fallback>
      </mc:AlternateContent>
    </w:r>
  </w:p>
  <w:p w14:paraId="0EB7B59D" w14:textId="77777777" w:rsidR="000F41D7" w:rsidRDefault="000F41D7">
    <w:pPr>
      <w:pStyle w:val="Kopfzeile"/>
    </w:pPr>
  </w:p>
  <w:p w14:paraId="38BEF8E4" w14:textId="77777777" w:rsidR="000F41D7" w:rsidRDefault="000F41D7">
    <w:pPr>
      <w:pStyle w:val="Kopfzeile"/>
    </w:pPr>
  </w:p>
  <w:p w14:paraId="115F06CB" w14:textId="77777777" w:rsidR="000F41D7" w:rsidRDefault="000F41D7">
    <w:pPr>
      <w:pStyle w:val="Kopfzeile"/>
    </w:pPr>
  </w:p>
  <w:p w14:paraId="0594438F" w14:textId="77777777" w:rsidR="000F41D7" w:rsidRDefault="000F41D7">
    <w:pPr>
      <w:pStyle w:val="Kopfzeile"/>
    </w:pPr>
  </w:p>
  <w:p w14:paraId="23F08610" w14:textId="77777777" w:rsidR="000F41D7" w:rsidRDefault="000F41D7">
    <w:pPr>
      <w:pStyle w:val="Kopfzeile"/>
    </w:pPr>
  </w:p>
  <w:p w14:paraId="5D53E7BB" w14:textId="77777777" w:rsidR="000F41D7" w:rsidRDefault="000F41D7">
    <w:pPr>
      <w:pStyle w:val="Kopfzeile"/>
    </w:pPr>
  </w:p>
  <w:p w14:paraId="76EDDB8E" w14:textId="77777777" w:rsidR="000F41D7" w:rsidRDefault="000F41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983E3D"/>
    <w:multiLevelType w:val="multilevel"/>
    <w:tmpl w:val="F1DC0B56"/>
    <w:name w:val="list-1885848003"/>
    <w:lvl w:ilvl="0">
      <w:start w:val="1"/>
      <w:numFmt w:val="decimal"/>
      <w:lvlText w:val="b)"/>
      <w:lvlJc w:val="left"/>
      <w:pPr>
        <w:ind w:left="454"/>
      </w:pPr>
      <w:rPr>
        <w:rFonts w:ascii="Calibri" w:hAnsi="Calibri" w:cs="Arial"/>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8F983E47"/>
    <w:multiLevelType w:val="multilevel"/>
    <w:tmpl w:val="537E72B0"/>
    <w:name w:val="list-1885847993"/>
    <w:lvl w:ilvl="0">
      <w:start w:val="1"/>
      <w:numFmt w:val="decimal"/>
      <w:lvlText w:val="c)"/>
      <w:lvlJc w:val="left"/>
      <w:pPr>
        <w:ind w:left="454"/>
      </w:pPr>
      <w:rPr>
        <w:rFonts w:ascii="Calibri" w:hAnsi="Calibri" w:cs="Arial"/>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8F983E51"/>
    <w:multiLevelType w:val="multilevel"/>
    <w:tmpl w:val="34B8F9CC"/>
    <w:name w:val="list-1885847983"/>
    <w:lvl w:ilvl="0">
      <w:start w:val="1"/>
      <w:numFmt w:val="decimal"/>
      <w:lvlText w:val="d)"/>
      <w:lvlJc w:val="left"/>
      <w:pPr>
        <w:ind w:left="454"/>
      </w:pPr>
      <w:rPr>
        <w:rFonts w:ascii="Calibri" w:hAnsi="Calibri" w:cs="Arial"/>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3" w15:restartNumberingAfterBreak="0">
    <w:nsid w:val="1CFE77D5"/>
    <w:multiLevelType w:val="hybridMultilevel"/>
    <w:tmpl w:val="0B3434C0"/>
    <w:lvl w:ilvl="0" w:tplc="0407000F">
      <w:start w:val="1"/>
      <w:numFmt w:val="decimal"/>
      <w:lvlText w:val="%1."/>
      <w:lvlJc w:val="left"/>
      <w:pPr>
        <w:tabs>
          <w:tab w:val="num" w:pos="360"/>
        </w:tabs>
        <w:ind w:left="360" w:hanging="360"/>
      </w:pPr>
      <w:rPr>
        <w:rFonts w:cs="Times New Roman"/>
      </w:rPr>
    </w:lvl>
    <w:lvl w:ilvl="1" w:tplc="0E16CF82">
      <w:start w:val="1"/>
      <w:numFmt w:val="bullet"/>
      <w:pStyle w:val="Aufzhlung"/>
      <w:lvlText w:val="-"/>
      <w:lvlJc w:val="left"/>
      <w:pPr>
        <w:tabs>
          <w:tab w:val="num" w:pos="1080"/>
        </w:tabs>
        <w:ind w:left="1080" w:hanging="360"/>
      </w:pPr>
      <w:rPr>
        <w:sz w:val="16"/>
      </w:rPr>
    </w:lvl>
    <w:lvl w:ilvl="2" w:tplc="0407000F">
      <w:start w:val="1"/>
      <w:numFmt w:val="decimal"/>
      <w:lvlText w:val="%3."/>
      <w:lvlJc w:val="left"/>
      <w:pPr>
        <w:tabs>
          <w:tab w:val="num" w:pos="1980"/>
        </w:tabs>
        <w:ind w:left="1980" w:hanging="36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E4A4611"/>
    <w:multiLevelType w:val="hybridMultilevel"/>
    <w:tmpl w:val="9024507E"/>
    <w:lvl w:ilvl="0" w:tplc="122ECB46">
      <w:start w:val="1"/>
      <w:numFmt w:val="bullet"/>
      <w:pStyle w:val="Aufzhlun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54BFD"/>
    <w:multiLevelType w:val="multilevel"/>
    <w:tmpl w:val="B8C4E8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1B1BBC"/>
    <w:multiLevelType w:val="hybridMultilevel"/>
    <w:tmpl w:val="D242CC0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C9226F"/>
    <w:multiLevelType w:val="hybridMultilevel"/>
    <w:tmpl w:val="1EBEACD2"/>
    <w:lvl w:ilvl="0" w:tplc="7CECC8D2">
      <w:start w:val="1"/>
      <w:numFmt w:val="bullet"/>
      <w:pStyle w:val="Auzhlung1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E87056"/>
    <w:multiLevelType w:val="multilevel"/>
    <w:tmpl w:val="874E46A8"/>
    <w:lvl w:ilvl="0">
      <w:start w:val="1"/>
      <w:numFmt w:val="decimal"/>
      <w:pStyle w:val="DACEE4L1"/>
      <w:lvlText w:val="%1."/>
      <w:lvlJc w:val="left"/>
      <w:pPr>
        <w:tabs>
          <w:tab w:val="num" w:pos="1274"/>
        </w:tabs>
        <w:ind w:left="1274" w:hanging="706"/>
      </w:pPr>
      <w:rPr>
        <w:rFonts w:cs="Times New Roman"/>
        <w:b/>
        <w:i w:val="0"/>
        <w:caps w:val="0"/>
        <w:u w:val="none"/>
      </w:rPr>
    </w:lvl>
    <w:lvl w:ilvl="1">
      <w:start w:val="1"/>
      <w:numFmt w:val="decimal"/>
      <w:pStyle w:val="DACEE4L2"/>
      <w:isLgl/>
      <w:lvlText w:val="%1.%2"/>
      <w:lvlJc w:val="left"/>
      <w:pPr>
        <w:tabs>
          <w:tab w:val="num" w:pos="1135"/>
        </w:tabs>
        <w:ind w:left="1135" w:hanging="709"/>
      </w:pPr>
      <w:rPr>
        <w:rFonts w:cs="Times New Roman"/>
        <w:b w:val="0"/>
        <w:i w:val="0"/>
        <w:caps w:val="0"/>
        <w:u w:val="none"/>
      </w:rPr>
    </w:lvl>
    <w:lvl w:ilvl="2">
      <w:start w:val="1"/>
      <w:numFmt w:val="decimal"/>
      <w:pStyle w:val="DACEE4L3"/>
      <w:lvlText w:val="%1.%2.%3"/>
      <w:lvlJc w:val="left"/>
      <w:pPr>
        <w:tabs>
          <w:tab w:val="num" w:pos="1841"/>
        </w:tabs>
        <w:ind w:left="1843" w:hanging="708"/>
      </w:pPr>
      <w:rPr>
        <w:rFonts w:cs="Times New Roman"/>
        <w:b w:val="0"/>
        <w:i w:val="0"/>
        <w:caps w:val="0"/>
        <w:u w:val="none"/>
      </w:rPr>
    </w:lvl>
    <w:lvl w:ilvl="3">
      <w:start w:val="1"/>
      <w:numFmt w:val="lowerLetter"/>
      <w:pStyle w:val="DACEE4L4"/>
      <w:lvlText w:val="(%4)"/>
      <w:lvlJc w:val="left"/>
      <w:pPr>
        <w:tabs>
          <w:tab w:val="num" w:pos="1841"/>
        </w:tabs>
        <w:ind w:left="1843" w:hanging="708"/>
      </w:pPr>
      <w:rPr>
        <w:rFonts w:cs="Times New Roman"/>
        <w:b w:val="0"/>
        <w:i w:val="0"/>
        <w:caps w:val="0"/>
        <w:u w:val="none"/>
      </w:rPr>
    </w:lvl>
    <w:lvl w:ilvl="4">
      <w:start w:val="1"/>
      <w:numFmt w:val="lowerRoman"/>
      <w:pStyle w:val="DACEE4L1"/>
      <w:lvlText w:val="(%5)"/>
      <w:lvlJc w:val="left"/>
      <w:pPr>
        <w:tabs>
          <w:tab w:val="num" w:pos="2552"/>
        </w:tabs>
        <w:ind w:left="2552" w:hanging="709"/>
      </w:pPr>
      <w:rPr>
        <w:rFonts w:ascii="Times New Roman" w:hAnsi="Times New Roman" w:cs="Times New Roman"/>
        <w:b w:val="0"/>
        <w:i w:val="0"/>
        <w:caps w:val="0"/>
        <w:u w:val="none"/>
      </w:rPr>
    </w:lvl>
    <w:lvl w:ilvl="5">
      <w:start w:val="1"/>
      <w:numFmt w:val="decimal"/>
      <w:lvlText w:val="%6."/>
      <w:lvlJc w:val="left"/>
      <w:pPr>
        <w:tabs>
          <w:tab w:val="num" w:pos="6906"/>
        </w:tabs>
        <w:ind w:left="426" w:firstLine="5760"/>
      </w:pPr>
      <w:rPr>
        <w:rFonts w:cs="Times New Roman"/>
        <w:b w:val="0"/>
        <w:i w:val="0"/>
        <w:caps w:val="0"/>
        <w:u w:val="none"/>
      </w:rPr>
    </w:lvl>
    <w:lvl w:ilvl="6">
      <w:start w:val="1"/>
      <w:numFmt w:val="decimal"/>
      <w:lvlText w:val="%7."/>
      <w:lvlJc w:val="left"/>
      <w:pPr>
        <w:tabs>
          <w:tab w:val="num" w:pos="6906"/>
        </w:tabs>
        <w:ind w:left="426" w:firstLine="5760"/>
      </w:pPr>
      <w:rPr>
        <w:rFonts w:cs="Times New Roman"/>
        <w:b w:val="0"/>
        <w:i w:val="0"/>
        <w:caps w:val="0"/>
        <w:u w:val="none"/>
      </w:rPr>
    </w:lvl>
    <w:lvl w:ilvl="7">
      <w:start w:val="1"/>
      <w:numFmt w:val="decimal"/>
      <w:lvlText w:val="%8."/>
      <w:lvlJc w:val="left"/>
      <w:pPr>
        <w:tabs>
          <w:tab w:val="num" w:pos="6906"/>
        </w:tabs>
        <w:ind w:left="426" w:firstLine="5760"/>
      </w:pPr>
      <w:rPr>
        <w:rFonts w:cs="Times New Roman"/>
        <w:b w:val="0"/>
        <w:i w:val="0"/>
        <w:caps w:val="0"/>
        <w:u w:val="none"/>
      </w:rPr>
    </w:lvl>
    <w:lvl w:ilvl="8">
      <w:start w:val="1"/>
      <w:numFmt w:val="decimal"/>
      <w:lvlText w:val="%9."/>
      <w:lvlJc w:val="left"/>
      <w:pPr>
        <w:tabs>
          <w:tab w:val="num" w:pos="6906"/>
        </w:tabs>
        <w:ind w:left="426" w:firstLine="5760"/>
      </w:pPr>
      <w:rPr>
        <w:rFonts w:cs="Times New Roman"/>
        <w:b w:val="0"/>
        <w:i w:val="0"/>
        <w:caps w:val="0"/>
        <w:u w:val="none"/>
      </w:rPr>
    </w:lvl>
  </w:abstractNum>
  <w:abstractNum w:abstractNumId="9" w15:restartNumberingAfterBreak="0">
    <w:nsid w:val="3DC03317"/>
    <w:multiLevelType w:val="hybridMultilevel"/>
    <w:tmpl w:val="D242CC08"/>
    <w:lvl w:ilvl="0" w:tplc="EB0A8BE2">
      <w:start w:val="1"/>
      <w:numFmt w:val="decimal"/>
      <w:lvlText w:val="(%1)"/>
      <w:lvlJc w:val="left"/>
      <w:pPr>
        <w:ind w:left="1636" w:hanging="360"/>
      </w:pPr>
    </w:lvl>
    <w:lvl w:ilvl="1" w:tplc="FC4EFFE8">
      <w:start w:val="1"/>
      <w:numFmt w:val="lowerLetter"/>
      <w:lvlText w:val="%2."/>
      <w:lvlJc w:val="left"/>
      <w:pPr>
        <w:ind w:left="1440" w:hanging="360"/>
      </w:pPr>
    </w:lvl>
    <w:lvl w:ilvl="2" w:tplc="2C7C0FAE" w:tentative="1">
      <w:start w:val="1"/>
      <w:numFmt w:val="lowerRoman"/>
      <w:lvlText w:val="%3."/>
      <w:lvlJc w:val="right"/>
      <w:pPr>
        <w:ind w:left="2160" w:hanging="180"/>
      </w:pPr>
    </w:lvl>
    <w:lvl w:ilvl="3" w:tplc="034CCD82" w:tentative="1">
      <w:start w:val="1"/>
      <w:numFmt w:val="decimal"/>
      <w:lvlText w:val="%4."/>
      <w:lvlJc w:val="left"/>
      <w:pPr>
        <w:ind w:left="2880" w:hanging="360"/>
      </w:pPr>
    </w:lvl>
    <w:lvl w:ilvl="4" w:tplc="AC7A40B8" w:tentative="1">
      <w:start w:val="1"/>
      <w:numFmt w:val="lowerLetter"/>
      <w:lvlText w:val="%5."/>
      <w:lvlJc w:val="left"/>
      <w:pPr>
        <w:ind w:left="3600" w:hanging="360"/>
      </w:pPr>
    </w:lvl>
    <w:lvl w:ilvl="5" w:tplc="369C7E04" w:tentative="1">
      <w:start w:val="1"/>
      <w:numFmt w:val="lowerRoman"/>
      <w:lvlText w:val="%6."/>
      <w:lvlJc w:val="right"/>
      <w:pPr>
        <w:ind w:left="4320" w:hanging="180"/>
      </w:pPr>
    </w:lvl>
    <w:lvl w:ilvl="6" w:tplc="BDA4C95C" w:tentative="1">
      <w:start w:val="1"/>
      <w:numFmt w:val="decimal"/>
      <w:lvlText w:val="%7."/>
      <w:lvlJc w:val="left"/>
      <w:pPr>
        <w:ind w:left="5040" w:hanging="360"/>
      </w:pPr>
    </w:lvl>
    <w:lvl w:ilvl="7" w:tplc="6AA0ED84" w:tentative="1">
      <w:start w:val="1"/>
      <w:numFmt w:val="lowerLetter"/>
      <w:lvlText w:val="%8."/>
      <w:lvlJc w:val="left"/>
      <w:pPr>
        <w:ind w:left="5760" w:hanging="360"/>
      </w:pPr>
    </w:lvl>
    <w:lvl w:ilvl="8" w:tplc="9D043076" w:tentative="1">
      <w:start w:val="1"/>
      <w:numFmt w:val="lowerRoman"/>
      <w:lvlText w:val="%9."/>
      <w:lvlJc w:val="right"/>
      <w:pPr>
        <w:ind w:left="6480" w:hanging="180"/>
      </w:pPr>
    </w:lvl>
  </w:abstractNum>
  <w:abstractNum w:abstractNumId="10" w15:restartNumberingAfterBreak="0">
    <w:nsid w:val="403B6ABD"/>
    <w:multiLevelType w:val="multilevel"/>
    <w:tmpl w:val="5DEA6C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BF4569"/>
    <w:multiLevelType w:val="multilevel"/>
    <w:tmpl w:val="BCBC13F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756700"/>
    <w:multiLevelType w:val="multilevel"/>
    <w:tmpl w:val="B8C4E8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FB2D69"/>
    <w:multiLevelType w:val="hybridMultilevel"/>
    <w:tmpl w:val="C2444982"/>
    <w:name w:val="zzmpDACEE4||DACEE4|2|3|1|1|0|33||1|0|32||1|0|32||1|0|32||1|0|32||mpNA||mpNA||mpNA||mpNA||"/>
    <w:lvl w:ilvl="0" w:tplc="25B6028A">
      <w:start w:val="1"/>
      <w:numFmt w:val="decimal"/>
      <w:lvlText w:val="%1."/>
      <w:lvlJc w:val="left"/>
      <w:pPr>
        <w:ind w:left="720" w:hanging="360"/>
      </w:pPr>
    </w:lvl>
    <w:lvl w:ilvl="1" w:tplc="A850AFC2" w:tentative="1">
      <w:start w:val="1"/>
      <w:numFmt w:val="lowerLetter"/>
      <w:lvlText w:val="%2."/>
      <w:lvlJc w:val="left"/>
      <w:pPr>
        <w:ind w:left="1440" w:hanging="360"/>
      </w:pPr>
    </w:lvl>
    <w:lvl w:ilvl="2" w:tplc="24ECC4E0" w:tentative="1">
      <w:start w:val="1"/>
      <w:numFmt w:val="lowerRoman"/>
      <w:lvlText w:val="%3."/>
      <w:lvlJc w:val="right"/>
      <w:pPr>
        <w:ind w:left="2160" w:hanging="180"/>
      </w:pPr>
    </w:lvl>
    <w:lvl w:ilvl="3" w:tplc="69FC6008" w:tentative="1">
      <w:start w:val="1"/>
      <w:numFmt w:val="decimal"/>
      <w:lvlText w:val="%4."/>
      <w:lvlJc w:val="left"/>
      <w:pPr>
        <w:ind w:left="2880" w:hanging="360"/>
      </w:pPr>
    </w:lvl>
    <w:lvl w:ilvl="4" w:tplc="8764A55A" w:tentative="1">
      <w:start w:val="1"/>
      <w:numFmt w:val="lowerLetter"/>
      <w:lvlText w:val="%5."/>
      <w:lvlJc w:val="left"/>
      <w:pPr>
        <w:ind w:left="3600" w:hanging="360"/>
      </w:pPr>
    </w:lvl>
    <w:lvl w:ilvl="5" w:tplc="E34463B2" w:tentative="1">
      <w:start w:val="1"/>
      <w:numFmt w:val="lowerRoman"/>
      <w:lvlText w:val="%6."/>
      <w:lvlJc w:val="right"/>
      <w:pPr>
        <w:ind w:left="4320" w:hanging="180"/>
      </w:pPr>
    </w:lvl>
    <w:lvl w:ilvl="6" w:tplc="25B60400" w:tentative="1">
      <w:start w:val="1"/>
      <w:numFmt w:val="decimal"/>
      <w:lvlText w:val="%7."/>
      <w:lvlJc w:val="left"/>
      <w:pPr>
        <w:ind w:left="5040" w:hanging="360"/>
      </w:pPr>
    </w:lvl>
    <w:lvl w:ilvl="7" w:tplc="DFCACD52" w:tentative="1">
      <w:start w:val="1"/>
      <w:numFmt w:val="lowerLetter"/>
      <w:lvlText w:val="%8."/>
      <w:lvlJc w:val="left"/>
      <w:pPr>
        <w:ind w:left="5760" w:hanging="360"/>
      </w:pPr>
    </w:lvl>
    <w:lvl w:ilvl="8" w:tplc="6FC205DA" w:tentative="1">
      <w:start w:val="1"/>
      <w:numFmt w:val="lowerRoman"/>
      <w:lvlText w:val="%9."/>
      <w:lvlJc w:val="right"/>
      <w:pPr>
        <w:ind w:left="6480" w:hanging="180"/>
      </w:pPr>
    </w:lvl>
  </w:abstractNum>
  <w:abstractNum w:abstractNumId="14" w15:restartNumberingAfterBreak="0">
    <w:nsid w:val="6DF94582"/>
    <w:multiLevelType w:val="hybridMultilevel"/>
    <w:tmpl w:val="D242CC08"/>
    <w:lvl w:ilvl="0" w:tplc="B7E2FF5A">
      <w:start w:val="1"/>
      <w:numFmt w:val="decimal"/>
      <w:lvlText w:val="(%1)"/>
      <w:lvlJc w:val="left"/>
      <w:pPr>
        <w:ind w:left="720" w:hanging="360"/>
      </w:pPr>
    </w:lvl>
    <w:lvl w:ilvl="1" w:tplc="D042228A">
      <w:start w:val="1"/>
      <w:numFmt w:val="lowerLetter"/>
      <w:lvlText w:val="%2."/>
      <w:lvlJc w:val="left"/>
      <w:pPr>
        <w:ind w:left="1440" w:hanging="360"/>
      </w:pPr>
    </w:lvl>
    <w:lvl w:ilvl="2" w:tplc="5EF8C016" w:tentative="1">
      <w:start w:val="1"/>
      <w:numFmt w:val="lowerRoman"/>
      <w:lvlText w:val="%3."/>
      <w:lvlJc w:val="right"/>
      <w:pPr>
        <w:ind w:left="2160" w:hanging="180"/>
      </w:pPr>
    </w:lvl>
    <w:lvl w:ilvl="3" w:tplc="8FF89ECE" w:tentative="1">
      <w:start w:val="1"/>
      <w:numFmt w:val="decimal"/>
      <w:lvlText w:val="%4."/>
      <w:lvlJc w:val="left"/>
      <w:pPr>
        <w:ind w:left="2880" w:hanging="360"/>
      </w:pPr>
    </w:lvl>
    <w:lvl w:ilvl="4" w:tplc="F30A5AF8" w:tentative="1">
      <w:start w:val="1"/>
      <w:numFmt w:val="lowerLetter"/>
      <w:lvlText w:val="%5."/>
      <w:lvlJc w:val="left"/>
      <w:pPr>
        <w:ind w:left="3600" w:hanging="360"/>
      </w:pPr>
    </w:lvl>
    <w:lvl w:ilvl="5" w:tplc="56A08A7A" w:tentative="1">
      <w:start w:val="1"/>
      <w:numFmt w:val="lowerRoman"/>
      <w:lvlText w:val="%6."/>
      <w:lvlJc w:val="right"/>
      <w:pPr>
        <w:ind w:left="4320" w:hanging="180"/>
      </w:pPr>
    </w:lvl>
    <w:lvl w:ilvl="6" w:tplc="D8C0E894" w:tentative="1">
      <w:start w:val="1"/>
      <w:numFmt w:val="decimal"/>
      <w:lvlText w:val="%7."/>
      <w:lvlJc w:val="left"/>
      <w:pPr>
        <w:ind w:left="5040" w:hanging="360"/>
      </w:pPr>
    </w:lvl>
    <w:lvl w:ilvl="7" w:tplc="FD3CA7E6" w:tentative="1">
      <w:start w:val="1"/>
      <w:numFmt w:val="lowerLetter"/>
      <w:lvlText w:val="%8."/>
      <w:lvlJc w:val="left"/>
      <w:pPr>
        <w:ind w:left="5760" w:hanging="360"/>
      </w:pPr>
    </w:lvl>
    <w:lvl w:ilvl="8" w:tplc="B82AAA5C" w:tentative="1">
      <w:start w:val="1"/>
      <w:numFmt w:val="lowerRoman"/>
      <w:lvlText w:val="%9."/>
      <w:lvlJc w:val="right"/>
      <w:pPr>
        <w:ind w:left="6480" w:hanging="180"/>
      </w:pPr>
    </w:lvl>
  </w:abstractNum>
  <w:abstractNum w:abstractNumId="15" w15:restartNumberingAfterBreak="0">
    <w:nsid w:val="7BC33F9F"/>
    <w:multiLevelType w:val="hybridMultilevel"/>
    <w:tmpl w:val="B6600E3E"/>
    <w:lvl w:ilvl="0" w:tplc="04070015">
      <w:start w:val="1"/>
      <w:numFmt w:val="upperLetter"/>
      <w:pStyle w:val="FWRecital"/>
      <w:lvlText w:val="(%1)"/>
      <w:lvlJc w:val="left"/>
      <w:pPr>
        <w:tabs>
          <w:tab w:val="num" w:pos="360"/>
        </w:tabs>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8"/>
  </w:num>
  <w:num w:numId="3">
    <w:abstractNumId w:val="15"/>
  </w:num>
  <w:num w:numId="4">
    <w:abstractNumId w:val="6"/>
  </w:num>
  <w:num w:numId="5">
    <w:abstractNumId w:val="5"/>
  </w:num>
  <w:num w:numId="6">
    <w:abstractNumId w:val="9"/>
  </w:num>
  <w:num w:numId="7">
    <w:abstractNumId w:val="14"/>
  </w:num>
  <w:num w:numId="8">
    <w:abstractNumId w:val="11"/>
  </w:num>
  <w:num w:numId="9">
    <w:abstractNumId w:val="12"/>
  </w:num>
  <w:num w:numId="10">
    <w:abstractNumId w:val="7"/>
  </w:num>
  <w:num w:numId="11">
    <w:abstractNumId w:val="4"/>
  </w:num>
  <w:num w:numId="12">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imilian Brendel">
    <w15:presenceInfo w15:providerId="AD" w15:userId="S::maximilian.brendel@bwbm.de::106de1e7-b8fb-4564-9336-f87a3a66092d"/>
  </w15:person>
  <w15:person w15:author="Sofia Papadopoulou">
    <w15:presenceInfo w15:providerId="AD" w15:userId="S::sofia.papadopoulou@bwbm.de::3b84d917-4ca7-4c48-8d7a-1092d997a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autoHyphenation/>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64"/>
    <w:rsid w:val="00003138"/>
    <w:rsid w:val="00005BC9"/>
    <w:rsid w:val="00006B04"/>
    <w:rsid w:val="00006F36"/>
    <w:rsid w:val="00011FAA"/>
    <w:rsid w:val="00014DCD"/>
    <w:rsid w:val="00015A10"/>
    <w:rsid w:val="00016A2A"/>
    <w:rsid w:val="00017212"/>
    <w:rsid w:val="00020C72"/>
    <w:rsid w:val="000228CA"/>
    <w:rsid w:val="000246BD"/>
    <w:rsid w:val="00030A34"/>
    <w:rsid w:val="00030DAA"/>
    <w:rsid w:val="00032562"/>
    <w:rsid w:val="00032A80"/>
    <w:rsid w:val="0004192E"/>
    <w:rsid w:val="0004458D"/>
    <w:rsid w:val="00044E24"/>
    <w:rsid w:val="000456B3"/>
    <w:rsid w:val="000522A8"/>
    <w:rsid w:val="00054AD9"/>
    <w:rsid w:val="000606EA"/>
    <w:rsid w:val="00063DCF"/>
    <w:rsid w:val="00064D42"/>
    <w:rsid w:val="000661EB"/>
    <w:rsid w:val="0007087F"/>
    <w:rsid w:val="000713E7"/>
    <w:rsid w:val="00085800"/>
    <w:rsid w:val="00086AD7"/>
    <w:rsid w:val="00087E94"/>
    <w:rsid w:val="0009590E"/>
    <w:rsid w:val="000A0878"/>
    <w:rsid w:val="000A1DEF"/>
    <w:rsid w:val="000A4640"/>
    <w:rsid w:val="000A7BC3"/>
    <w:rsid w:val="000B4823"/>
    <w:rsid w:val="000C0D98"/>
    <w:rsid w:val="000C33E4"/>
    <w:rsid w:val="000C6AA6"/>
    <w:rsid w:val="000D2AE4"/>
    <w:rsid w:val="000D3C02"/>
    <w:rsid w:val="000D7899"/>
    <w:rsid w:val="000E2EBB"/>
    <w:rsid w:val="000E4798"/>
    <w:rsid w:val="000E6C5D"/>
    <w:rsid w:val="000F0D18"/>
    <w:rsid w:val="000F281A"/>
    <w:rsid w:val="000F41D7"/>
    <w:rsid w:val="000F52F8"/>
    <w:rsid w:val="000F5AAF"/>
    <w:rsid w:val="000F7E06"/>
    <w:rsid w:val="00100594"/>
    <w:rsid w:val="00100C19"/>
    <w:rsid w:val="00101705"/>
    <w:rsid w:val="00113067"/>
    <w:rsid w:val="00113097"/>
    <w:rsid w:val="001162B1"/>
    <w:rsid w:val="001224C3"/>
    <w:rsid w:val="001235D5"/>
    <w:rsid w:val="001254AD"/>
    <w:rsid w:val="001272B8"/>
    <w:rsid w:val="0013002C"/>
    <w:rsid w:val="00135AAF"/>
    <w:rsid w:val="0014788A"/>
    <w:rsid w:val="0016134A"/>
    <w:rsid w:val="00162577"/>
    <w:rsid w:val="00163611"/>
    <w:rsid w:val="0016392D"/>
    <w:rsid w:val="00163A85"/>
    <w:rsid w:val="0016717A"/>
    <w:rsid w:val="001752EB"/>
    <w:rsid w:val="0017567A"/>
    <w:rsid w:val="0018519F"/>
    <w:rsid w:val="001860E2"/>
    <w:rsid w:val="001870B1"/>
    <w:rsid w:val="0019049A"/>
    <w:rsid w:val="00191077"/>
    <w:rsid w:val="001918B5"/>
    <w:rsid w:val="00191AB6"/>
    <w:rsid w:val="00196B67"/>
    <w:rsid w:val="001B0B80"/>
    <w:rsid w:val="001B24AF"/>
    <w:rsid w:val="001B4E85"/>
    <w:rsid w:val="001C12B6"/>
    <w:rsid w:val="001D29B9"/>
    <w:rsid w:val="001E0ADD"/>
    <w:rsid w:val="001E46D4"/>
    <w:rsid w:val="001E4A0F"/>
    <w:rsid w:val="001F071A"/>
    <w:rsid w:val="001F38A4"/>
    <w:rsid w:val="001F56E1"/>
    <w:rsid w:val="001F5B1E"/>
    <w:rsid w:val="001F6D5D"/>
    <w:rsid w:val="00200548"/>
    <w:rsid w:val="00203421"/>
    <w:rsid w:val="00203954"/>
    <w:rsid w:val="00204A1E"/>
    <w:rsid w:val="0021282A"/>
    <w:rsid w:val="0021329B"/>
    <w:rsid w:val="002152BA"/>
    <w:rsid w:val="002177DA"/>
    <w:rsid w:val="00217EB5"/>
    <w:rsid w:val="00221F3F"/>
    <w:rsid w:val="002269D1"/>
    <w:rsid w:val="0023104E"/>
    <w:rsid w:val="002330BE"/>
    <w:rsid w:val="002378FF"/>
    <w:rsid w:val="00244967"/>
    <w:rsid w:val="00252663"/>
    <w:rsid w:val="00254CCD"/>
    <w:rsid w:val="00256114"/>
    <w:rsid w:val="002565FF"/>
    <w:rsid w:val="00260EAE"/>
    <w:rsid w:val="00266873"/>
    <w:rsid w:val="00273786"/>
    <w:rsid w:val="00275A74"/>
    <w:rsid w:val="002765FF"/>
    <w:rsid w:val="00277C5F"/>
    <w:rsid w:val="00282B09"/>
    <w:rsid w:val="00287F7C"/>
    <w:rsid w:val="00294EC5"/>
    <w:rsid w:val="00296490"/>
    <w:rsid w:val="002A06E6"/>
    <w:rsid w:val="002A48FF"/>
    <w:rsid w:val="002B212D"/>
    <w:rsid w:val="002B23C9"/>
    <w:rsid w:val="002C16E7"/>
    <w:rsid w:val="002C2136"/>
    <w:rsid w:val="002C29B6"/>
    <w:rsid w:val="002C69D0"/>
    <w:rsid w:val="002C79E5"/>
    <w:rsid w:val="002D14D8"/>
    <w:rsid w:val="002D27F8"/>
    <w:rsid w:val="002D5882"/>
    <w:rsid w:val="002D60A5"/>
    <w:rsid w:val="002D77BC"/>
    <w:rsid w:val="002E44F1"/>
    <w:rsid w:val="002F5E71"/>
    <w:rsid w:val="002F6098"/>
    <w:rsid w:val="0030167B"/>
    <w:rsid w:val="00301A54"/>
    <w:rsid w:val="00301D35"/>
    <w:rsid w:val="00303C53"/>
    <w:rsid w:val="00304876"/>
    <w:rsid w:val="00304B70"/>
    <w:rsid w:val="00311978"/>
    <w:rsid w:val="003122A9"/>
    <w:rsid w:val="0031491E"/>
    <w:rsid w:val="003216DB"/>
    <w:rsid w:val="00321D04"/>
    <w:rsid w:val="003241F8"/>
    <w:rsid w:val="00325477"/>
    <w:rsid w:val="00325FA5"/>
    <w:rsid w:val="003309F6"/>
    <w:rsid w:val="00332AD0"/>
    <w:rsid w:val="00333649"/>
    <w:rsid w:val="00336D56"/>
    <w:rsid w:val="003433B4"/>
    <w:rsid w:val="0034416C"/>
    <w:rsid w:val="00344924"/>
    <w:rsid w:val="0034696E"/>
    <w:rsid w:val="00347352"/>
    <w:rsid w:val="00347680"/>
    <w:rsid w:val="0035075B"/>
    <w:rsid w:val="003536EE"/>
    <w:rsid w:val="00361DD7"/>
    <w:rsid w:val="003679F2"/>
    <w:rsid w:val="00370C88"/>
    <w:rsid w:val="00372FB4"/>
    <w:rsid w:val="00375226"/>
    <w:rsid w:val="00376E35"/>
    <w:rsid w:val="00384512"/>
    <w:rsid w:val="00395DA8"/>
    <w:rsid w:val="003A50E6"/>
    <w:rsid w:val="003A6167"/>
    <w:rsid w:val="003B177F"/>
    <w:rsid w:val="003B1FE5"/>
    <w:rsid w:val="003B201F"/>
    <w:rsid w:val="003C0254"/>
    <w:rsid w:val="003C0D3F"/>
    <w:rsid w:val="003C281F"/>
    <w:rsid w:val="003C3024"/>
    <w:rsid w:val="003C5119"/>
    <w:rsid w:val="003C53DB"/>
    <w:rsid w:val="003D0EEF"/>
    <w:rsid w:val="003D5288"/>
    <w:rsid w:val="003E0208"/>
    <w:rsid w:val="003E1ADE"/>
    <w:rsid w:val="003E47BE"/>
    <w:rsid w:val="003E679F"/>
    <w:rsid w:val="003F1267"/>
    <w:rsid w:val="003F27F8"/>
    <w:rsid w:val="003F51A1"/>
    <w:rsid w:val="0040072C"/>
    <w:rsid w:val="004076A4"/>
    <w:rsid w:val="00410250"/>
    <w:rsid w:val="00410937"/>
    <w:rsid w:val="00411E6D"/>
    <w:rsid w:val="00420A3F"/>
    <w:rsid w:val="00430FF7"/>
    <w:rsid w:val="0043329A"/>
    <w:rsid w:val="00434AEB"/>
    <w:rsid w:val="00436390"/>
    <w:rsid w:val="004448C0"/>
    <w:rsid w:val="00446C81"/>
    <w:rsid w:val="00454553"/>
    <w:rsid w:val="00454ED9"/>
    <w:rsid w:val="00454F10"/>
    <w:rsid w:val="00455A50"/>
    <w:rsid w:val="00471BE1"/>
    <w:rsid w:val="00472D1A"/>
    <w:rsid w:val="00473254"/>
    <w:rsid w:val="00473506"/>
    <w:rsid w:val="00475488"/>
    <w:rsid w:val="00480443"/>
    <w:rsid w:val="004805CA"/>
    <w:rsid w:val="00482FBD"/>
    <w:rsid w:val="00487DC0"/>
    <w:rsid w:val="00490CB9"/>
    <w:rsid w:val="00495164"/>
    <w:rsid w:val="004969A6"/>
    <w:rsid w:val="004973E1"/>
    <w:rsid w:val="004A4F92"/>
    <w:rsid w:val="004C18A8"/>
    <w:rsid w:val="004C18C0"/>
    <w:rsid w:val="004C23A9"/>
    <w:rsid w:val="004C3517"/>
    <w:rsid w:val="004D43AB"/>
    <w:rsid w:val="004D5A78"/>
    <w:rsid w:val="004E6371"/>
    <w:rsid w:val="004F7BFB"/>
    <w:rsid w:val="005009CD"/>
    <w:rsid w:val="00517E9F"/>
    <w:rsid w:val="00527DEA"/>
    <w:rsid w:val="00534B09"/>
    <w:rsid w:val="00535331"/>
    <w:rsid w:val="0053713F"/>
    <w:rsid w:val="005429CF"/>
    <w:rsid w:val="00544A42"/>
    <w:rsid w:val="005502E3"/>
    <w:rsid w:val="005506F4"/>
    <w:rsid w:val="005531F8"/>
    <w:rsid w:val="005539F8"/>
    <w:rsid w:val="00563143"/>
    <w:rsid w:val="0056583A"/>
    <w:rsid w:val="005665EA"/>
    <w:rsid w:val="0056664D"/>
    <w:rsid w:val="00570B34"/>
    <w:rsid w:val="00572B1F"/>
    <w:rsid w:val="0057320F"/>
    <w:rsid w:val="0057361D"/>
    <w:rsid w:val="00573AD9"/>
    <w:rsid w:val="00576740"/>
    <w:rsid w:val="005806BB"/>
    <w:rsid w:val="00583498"/>
    <w:rsid w:val="005975C5"/>
    <w:rsid w:val="005A3CE1"/>
    <w:rsid w:val="005B4AEA"/>
    <w:rsid w:val="005B4F9E"/>
    <w:rsid w:val="005C0A26"/>
    <w:rsid w:val="005C0EFE"/>
    <w:rsid w:val="005C3948"/>
    <w:rsid w:val="005C397C"/>
    <w:rsid w:val="005C400A"/>
    <w:rsid w:val="005D39E4"/>
    <w:rsid w:val="005D7C69"/>
    <w:rsid w:val="005E5275"/>
    <w:rsid w:val="005E7565"/>
    <w:rsid w:val="005F3965"/>
    <w:rsid w:val="005F7697"/>
    <w:rsid w:val="00601453"/>
    <w:rsid w:val="006050D8"/>
    <w:rsid w:val="00612B21"/>
    <w:rsid w:val="006156D6"/>
    <w:rsid w:val="00623A13"/>
    <w:rsid w:val="00624347"/>
    <w:rsid w:val="0062435C"/>
    <w:rsid w:val="00631057"/>
    <w:rsid w:val="006337D7"/>
    <w:rsid w:val="006452A7"/>
    <w:rsid w:val="0064637B"/>
    <w:rsid w:val="0065198C"/>
    <w:rsid w:val="006519C8"/>
    <w:rsid w:val="006532E6"/>
    <w:rsid w:val="0065332E"/>
    <w:rsid w:val="0065446D"/>
    <w:rsid w:val="006606D8"/>
    <w:rsid w:val="00663356"/>
    <w:rsid w:val="00663683"/>
    <w:rsid w:val="00664A92"/>
    <w:rsid w:val="00671A8E"/>
    <w:rsid w:val="0067276A"/>
    <w:rsid w:val="0067584D"/>
    <w:rsid w:val="00675CF4"/>
    <w:rsid w:val="00682D8A"/>
    <w:rsid w:val="00687749"/>
    <w:rsid w:val="00695681"/>
    <w:rsid w:val="00696289"/>
    <w:rsid w:val="006A48A8"/>
    <w:rsid w:val="006A4E74"/>
    <w:rsid w:val="006B4F02"/>
    <w:rsid w:val="006B50A4"/>
    <w:rsid w:val="006C13D3"/>
    <w:rsid w:val="006C26E6"/>
    <w:rsid w:val="006C6041"/>
    <w:rsid w:val="006C62D7"/>
    <w:rsid w:val="006D029C"/>
    <w:rsid w:val="006D1662"/>
    <w:rsid w:val="006D5357"/>
    <w:rsid w:val="006E1C8B"/>
    <w:rsid w:val="006E3054"/>
    <w:rsid w:val="006E6E57"/>
    <w:rsid w:val="006E7A25"/>
    <w:rsid w:val="006F2693"/>
    <w:rsid w:val="006F3A5C"/>
    <w:rsid w:val="00706E3F"/>
    <w:rsid w:val="00713F04"/>
    <w:rsid w:val="00715C64"/>
    <w:rsid w:val="007232E1"/>
    <w:rsid w:val="00723B38"/>
    <w:rsid w:val="00726FD5"/>
    <w:rsid w:val="00734A98"/>
    <w:rsid w:val="0073770F"/>
    <w:rsid w:val="007410F9"/>
    <w:rsid w:val="007507FE"/>
    <w:rsid w:val="00751C98"/>
    <w:rsid w:val="007522D5"/>
    <w:rsid w:val="00754487"/>
    <w:rsid w:val="00760F22"/>
    <w:rsid w:val="007630E8"/>
    <w:rsid w:val="00766467"/>
    <w:rsid w:val="007709FF"/>
    <w:rsid w:val="0077392B"/>
    <w:rsid w:val="00774003"/>
    <w:rsid w:val="00780312"/>
    <w:rsid w:val="00780728"/>
    <w:rsid w:val="007846DA"/>
    <w:rsid w:val="007848DC"/>
    <w:rsid w:val="0079437B"/>
    <w:rsid w:val="00795B41"/>
    <w:rsid w:val="0079726F"/>
    <w:rsid w:val="007979DF"/>
    <w:rsid w:val="007A2778"/>
    <w:rsid w:val="007A44F2"/>
    <w:rsid w:val="007B422B"/>
    <w:rsid w:val="007B72A6"/>
    <w:rsid w:val="007C5587"/>
    <w:rsid w:val="007C61CD"/>
    <w:rsid w:val="007F185E"/>
    <w:rsid w:val="007F783A"/>
    <w:rsid w:val="0080073F"/>
    <w:rsid w:val="00801EAC"/>
    <w:rsid w:val="008061D2"/>
    <w:rsid w:val="0080762E"/>
    <w:rsid w:val="0081275D"/>
    <w:rsid w:val="008132F1"/>
    <w:rsid w:val="0081469F"/>
    <w:rsid w:val="00817626"/>
    <w:rsid w:val="008200BD"/>
    <w:rsid w:val="008303DB"/>
    <w:rsid w:val="00831BD4"/>
    <w:rsid w:val="0084282B"/>
    <w:rsid w:val="008435B8"/>
    <w:rsid w:val="00846D03"/>
    <w:rsid w:val="00847066"/>
    <w:rsid w:val="00850B37"/>
    <w:rsid w:val="00851FD9"/>
    <w:rsid w:val="0085718E"/>
    <w:rsid w:val="00861FC2"/>
    <w:rsid w:val="00864501"/>
    <w:rsid w:val="00864BE7"/>
    <w:rsid w:val="0087134C"/>
    <w:rsid w:val="008760D5"/>
    <w:rsid w:val="00876EDC"/>
    <w:rsid w:val="00882102"/>
    <w:rsid w:val="00883678"/>
    <w:rsid w:val="00883DEF"/>
    <w:rsid w:val="008868B1"/>
    <w:rsid w:val="0089083D"/>
    <w:rsid w:val="00891AB3"/>
    <w:rsid w:val="0089388B"/>
    <w:rsid w:val="008964D1"/>
    <w:rsid w:val="008A21BF"/>
    <w:rsid w:val="008A28AB"/>
    <w:rsid w:val="008A460C"/>
    <w:rsid w:val="008A4DF6"/>
    <w:rsid w:val="008B0112"/>
    <w:rsid w:val="008B2021"/>
    <w:rsid w:val="008B2AA5"/>
    <w:rsid w:val="008C4155"/>
    <w:rsid w:val="008C52C1"/>
    <w:rsid w:val="008D06E1"/>
    <w:rsid w:val="008D1831"/>
    <w:rsid w:val="008D21B6"/>
    <w:rsid w:val="008D29F6"/>
    <w:rsid w:val="008D7792"/>
    <w:rsid w:val="008E69D9"/>
    <w:rsid w:val="008E6ED3"/>
    <w:rsid w:val="008F2980"/>
    <w:rsid w:val="008F2F6B"/>
    <w:rsid w:val="008F54BA"/>
    <w:rsid w:val="008F68CC"/>
    <w:rsid w:val="00900EE4"/>
    <w:rsid w:val="009015DA"/>
    <w:rsid w:val="0090332A"/>
    <w:rsid w:val="00903F62"/>
    <w:rsid w:val="00910B08"/>
    <w:rsid w:val="00910F1A"/>
    <w:rsid w:val="009126F9"/>
    <w:rsid w:val="009149C2"/>
    <w:rsid w:val="00914AC6"/>
    <w:rsid w:val="0092049E"/>
    <w:rsid w:val="0092209B"/>
    <w:rsid w:val="00927BCD"/>
    <w:rsid w:val="009306A4"/>
    <w:rsid w:val="00930916"/>
    <w:rsid w:val="00930FAC"/>
    <w:rsid w:val="009327DC"/>
    <w:rsid w:val="00933E96"/>
    <w:rsid w:val="00934F10"/>
    <w:rsid w:val="0093507B"/>
    <w:rsid w:val="009357A1"/>
    <w:rsid w:val="009371FE"/>
    <w:rsid w:val="009376C6"/>
    <w:rsid w:val="00942590"/>
    <w:rsid w:val="00943A52"/>
    <w:rsid w:val="00944F45"/>
    <w:rsid w:val="009462EC"/>
    <w:rsid w:val="00947E5D"/>
    <w:rsid w:val="00950522"/>
    <w:rsid w:val="009512A7"/>
    <w:rsid w:val="00954E40"/>
    <w:rsid w:val="009664E2"/>
    <w:rsid w:val="0097282C"/>
    <w:rsid w:val="00975204"/>
    <w:rsid w:val="009803E3"/>
    <w:rsid w:val="00980993"/>
    <w:rsid w:val="00981BF4"/>
    <w:rsid w:val="0098305A"/>
    <w:rsid w:val="00985671"/>
    <w:rsid w:val="009A7F09"/>
    <w:rsid w:val="009C70C1"/>
    <w:rsid w:val="009C7C2B"/>
    <w:rsid w:val="009D2693"/>
    <w:rsid w:val="009D39D9"/>
    <w:rsid w:val="009D3D92"/>
    <w:rsid w:val="009D7397"/>
    <w:rsid w:val="009E50CB"/>
    <w:rsid w:val="009E5D34"/>
    <w:rsid w:val="009F07A0"/>
    <w:rsid w:val="009F21A1"/>
    <w:rsid w:val="009F3B9D"/>
    <w:rsid w:val="009F7FF5"/>
    <w:rsid w:val="00A0001D"/>
    <w:rsid w:val="00A028F1"/>
    <w:rsid w:val="00A07630"/>
    <w:rsid w:val="00A1065E"/>
    <w:rsid w:val="00A148D4"/>
    <w:rsid w:val="00A15008"/>
    <w:rsid w:val="00A16947"/>
    <w:rsid w:val="00A21852"/>
    <w:rsid w:val="00A21DF3"/>
    <w:rsid w:val="00A235FC"/>
    <w:rsid w:val="00A23824"/>
    <w:rsid w:val="00A252F6"/>
    <w:rsid w:val="00A33B0E"/>
    <w:rsid w:val="00A33C04"/>
    <w:rsid w:val="00A375DA"/>
    <w:rsid w:val="00A4251C"/>
    <w:rsid w:val="00A4465B"/>
    <w:rsid w:val="00A50CFD"/>
    <w:rsid w:val="00A51176"/>
    <w:rsid w:val="00A5594B"/>
    <w:rsid w:val="00A57021"/>
    <w:rsid w:val="00A64B3F"/>
    <w:rsid w:val="00A73249"/>
    <w:rsid w:val="00A74211"/>
    <w:rsid w:val="00A7480D"/>
    <w:rsid w:val="00A7626A"/>
    <w:rsid w:val="00A77690"/>
    <w:rsid w:val="00A82761"/>
    <w:rsid w:val="00A855A2"/>
    <w:rsid w:val="00A85B25"/>
    <w:rsid w:val="00A8626A"/>
    <w:rsid w:val="00A90906"/>
    <w:rsid w:val="00A90F1F"/>
    <w:rsid w:val="00A91E51"/>
    <w:rsid w:val="00A94392"/>
    <w:rsid w:val="00A9663D"/>
    <w:rsid w:val="00AA0C8B"/>
    <w:rsid w:val="00AA2850"/>
    <w:rsid w:val="00AA57DB"/>
    <w:rsid w:val="00AA6796"/>
    <w:rsid w:val="00AA7B24"/>
    <w:rsid w:val="00AB00DD"/>
    <w:rsid w:val="00AC08A0"/>
    <w:rsid w:val="00AC2C52"/>
    <w:rsid w:val="00AC7DCA"/>
    <w:rsid w:val="00AD693C"/>
    <w:rsid w:val="00AD6B71"/>
    <w:rsid w:val="00AE0355"/>
    <w:rsid w:val="00AE05A7"/>
    <w:rsid w:val="00AE3F6A"/>
    <w:rsid w:val="00AE4410"/>
    <w:rsid w:val="00AE6E4F"/>
    <w:rsid w:val="00AF285C"/>
    <w:rsid w:val="00AF4D40"/>
    <w:rsid w:val="00AF5733"/>
    <w:rsid w:val="00AF6F25"/>
    <w:rsid w:val="00B00EF1"/>
    <w:rsid w:val="00B01FC6"/>
    <w:rsid w:val="00B022A8"/>
    <w:rsid w:val="00B06D66"/>
    <w:rsid w:val="00B07AC6"/>
    <w:rsid w:val="00B12FA2"/>
    <w:rsid w:val="00B20D06"/>
    <w:rsid w:val="00B30EE7"/>
    <w:rsid w:val="00B31B39"/>
    <w:rsid w:val="00B32B6C"/>
    <w:rsid w:val="00B33195"/>
    <w:rsid w:val="00B33DAE"/>
    <w:rsid w:val="00B417C4"/>
    <w:rsid w:val="00B42D96"/>
    <w:rsid w:val="00B46E4B"/>
    <w:rsid w:val="00B537C0"/>
    <w:rsid w:val="00B53C97"/>
    <w:rsid w:val="00B53F42"/>
    <w:rsid w:val="00B54934"/>
    <w:rsid w:val="00B55A9C"/>
    <w:rsid w:val="00B55ADC"/>
    <w:rsid w:val="00B60D21"/>
    <w:rsid w:val="00B62028"/>
    <w:rsid w:val="00B62FA6"/>
    <w:rsid w:val="00B638CC"/>
    <w:rsid w:val="00B63EFE"/>
    <w:rsid w:val="00B66962"/>
    <w:rsid w:val="00B749BD"/>
    <w:rsid w:val="00B75852"/>
    <w:rsid w:val="00B75DDC"/>
    <w:rsid w:val="00B7604D"/>
    <w:rsid w:val="00B77E19"/>
    <w:rsid w:val="00B81BF8"/>
    <w:rsid w:val="00B9092F"/>
    <w:rsid w:val="00B90A30"/>
    <w:rsid w:val="00B91274"/>
    <w:rsid w:val="00B91646"/>
    <w:rsid w:val="00B919FC"/>
    <w:rsid w:val="00BA03E7"/>
    <w:rsid w:val="00BA2D41"/>
    <w:rsid w:val="00BA7109"/>
    <w:rsid w:val="00BC042A"/>
    <w:rsid w:val="00BC4779"/>
    <w:rsid w:val="00BC6967"/>
    <w:rsid w:val="00BC70C5"/>
    <w:rsid w:val="00BC7A71"/>
    <w:rsid w:val="00BD4121"/>
    <w:rsid w:val="00BD665C"/>
    <w:rsid w:val="00BE0A5D"/>
    <w:rsid w:val="00BE25A6"/>
    <w:rsid w:val="00BF3167"/>
    <w:rsid w:val="00C0367C"/>
    <w:rsid w:val="00C11E44"/>
    <w:rsid w:val="00C17CE9"/>
    <w:rsid w:val="00C30513"/>
    <w:rsid w:val="00C34B85"/>
    <w:rsid w:val="00C50AF6"/>
    <w:rsid w:val="00C52435"/>
    <w:rsid w:val="00C5279C"/>
    <w:rsid w:val="00C638B5"/>
    <w:rsid w:val="00C641D4"/>
    <w:rsid w:val="00C66986"/>
    <w:rsid w:val="00C726C9"/>
    <w:rsid w:val="00C72C89"/>
    <w:rsid w:val="00C76C1E"/>
    <w:rsid w:val="00C809FA"/>
    <w:rsid w:val="00C84DA1"/>
    <w:rsid w:val="00C955AB"/>
    <w:rsid w:val="00C96A5B"/>
    <w:rsid w:val="00CA17EA"/>
    <w:rsid w:val="00CA1B4A"/>
    <w:rsid w:val="00CA45C3"/>
    <w:rsid w:val="00CB27B0"/>
    <w:rsid w:val="00CB6839"/>
    <w:rsid w:val="00CB7A3D"/>
    <w:rsid w:val="00CB7A4D"/>
    <w:rsid w:val="00CC17B6"/>
    <w:rsid w:val="00CC203C"/>
    <w:rsid w:val="00CD34EF"/>
    <w:rsid w:val="00CD52A5"/>
    <w:rsid w:val="00CD5713"/>
    <w:rsid w:val="00CD63ED"/>
    <w:rsid w:val="00CE4BD4"/>
    <w:rsid w:val="00CE5AA7"/>
    <w:rsid w:val="00CF1C23"/>
    <w:rsid w:val="00CF55EB"/>
    <w:rsid w:val="00CF5D91"/>
    <w:rsid w:val="00D0172D"/>
    <w:rsid w:val="00D0444D"/>
    <w:rsid w:val="00D04E4C"/>
    <w:rsid w:val="00D11558"/>
    <w:rsid w:val="00D11620"/>
    <w:rsid w:val="00D13491"/>
    <w:rsid w:val="00D14A05"/>
    <w:rsid w:val="00D1511F"/>
    <w:rsid w:val="00D22D11"/>
    <w:rsid w:val="00D274C4"/>
    <w:rsid w:val="00D348D0"/>
    <w:rsid w:val="00D3509D"/>
    <w:rsid w:val="00D434F8"/>
    <w:rsid w:val="00D43EB3"/>
    <w:rsid w:val="00D44511"/>
    <w:rsid w:val="00D449F7"/>
    <w:rsid w:val="00D54A6F"/>
    <w:rsid w:val="00D5685E"/>
    <w:rsid w:val="00D57433"/>
    <w:rsid w:val="00D5754F"/>
    <w:rsid w:val="00D6140D"/>
    <w:rsid w:val="00D64002"/>
    <w:rsid w:val="00D6595B"/>
    <w:rsid w:val="00D67840"/>
    <w:rsid w:val="00D746AD"/>
    <w:rsid w:val="00D756AD"/>
    <w:rsid w:val="00D815AA"/>
    <w:rsid w:val="00D8252C"/>
    <w:rsid w:val="00D83DB0"/>
    <w:rsid w:val="00D84025"/>
    <w:rsid w:val="00D91493"/>
    <w:rsid w:val="00D91E6F"/>
    <w:rsid w:val="00D93CB2"/>
    <w:rsid w:val="00D94341"/>
    <w:rsid w:val="00D975BA"/>
    <w:rsid w:val="00D97F8E"/>
    <w:rsid w:val="00DA10D7"/>
    <w:rsid w:val="00DA31D5"/>
    <w:rsid w:val="00DB5C2A"/>
    <w:rsid w:val="00DC03A4"/>
    <w:rsid w:val="00DC1E23"/>
    <w:rsid w:val="00DC1E5E"/>
    <w:rsid w:val="00DC7823"/>
    <w:rsid w:val="00DD2DDE"/>
    <w:rsid w:val="00DD48E6"/>
    <w:rsid w:val="00DE0D62"/>
    <w:rsid w:val="00DF3457"/>
    <w:rsid w:val="00DF5126"/>
    <w:rsid w:val="00DF5144"/>
    <w:rsid w:val="00DF5BEC"/>
    <w:rsid w:val="00DF5DE0"/>
    <w:rsid w:val="00E013B3"/>
    <w:rsid w:val="00E0205F"/>
    <w:rsid w:val="00E0262E"/>
    <w:rsid w:val="00E0489D"/>
    <w:rsid w:val="00E11EA2"/>
    <w:rsid w:val="00E13731"/>
    <w:rsid w:val="00E13EE4"/>
    <w:rsid w:val="00E14C3E"/>
    <w:rsid w:val="00E153A1"/>
    <w:rsid w:val="00E20483"/>
    <w:rsid w:val="00E25088"/>
    <w:rsid w:val="00E26C81"/>
    <w:rsid w:val="00E33096"/>
    <w:rsid w:val="00E33CDD"/>
    <w:rsid w:val="00E3560C"/>
    <w:rsid w:val="00E35C9B"/>
    <w:rsid w:val="00E371E8"/>
    <w:rsid w:val="00E42ED8"/>
    <w:rsid w:val="00E4548B"/>
    <w:rsid w:val="00E45893"/>
    <w:rsid w:val="00E723C7"/>
    <w:rsid w:val="00E72F6D"/>
    <w:rsid w:val="00E7468D"/>
    <w:rsid w:val="00E93BE5"/>
    <w:rsid w:val="00EA3F04"/>
    <w:rsid w:val="00EA768C"/>
    <w:rsid w:val="00EB111F"/>
    <w:rsid w:val="00EB7AEF"/>
    <w:rsid w:val="00EC0C1C"/>
    <w:rsid w:val="00EC5A3B"/>
    <w:rsid w:val="00EC7921"/>
    <w:rsid w:val="00ED04A9"/>
    <w:rsid w:val="00ED0792"/>
    <w:rsid w:val="00ED26A8"/>
    <w:rsid w:val="00ED58FC"/>
    <w:rsid w:val="00EE0369"/>
    <w:rsid w:val="00EE2DDA"/>
    <w:rsid w:val="00EE36FA"/>
    <w:rsid w:val="00EE3C5C"/>
    <w:rsid w:val="00EE5EB8"/>
    <w:rsid w:val="00EF1961"/>
    <w:rsid w:val="00EF29A3"/>
    <w:rsid w:val="00EF30EB"/>
    <w:rsid w:val="00EF4E00"/>
    <w:rsid w:val="00EF5A16"/>
    <w:rsid w:val="00EF719A"/>
    <w:rsid w:val="00F06910"/>
    <w:rsid w:val="00F07BE1"/>
    <w:rsid w:val="00F1169A"/>
    <w:rsid w:val="00F17081"/>
    <w:rsid w:val="00F25847"/>
    <w:rsid w:val="00F267B9"/>
    <w:rsid w:val="00F26F27"/>
    <w:rsid w:val="00F30C13"/>
    <w:rsid w:val="00F32574"/>
    <w:rsid w:val="00F36651"/>
    <w:rsid w:val="00F431D4"/>
    <w:rsid w:val="00F50440"/>
    <w:rsid w:val="00F5220E"/>
    <w:rsid w:val="00F52D75"/>
    <w:rsid w:val="00F559E1"/>
    <w:rsid w:val="00F60631"/>
    <w:rsid w:val="00F632FF"/>
    <w:rsid w:val="00F75170"/>
    <w:rsid w:val="00F801C3"/>
    <w:rsid w:val="00F816F4"/>
    <w:rsid w:val="00F817FD"/>
    <w:rsid w:val="00F857F8"/>
    <w:rsid w:val="00F92377"/>
    <w:rsid w:val="00F93443"/>
    <w:rsid w:val="00F94EA3"/>
    <w:rsid w:val="00FA28E7"/>
    <w:rsid w:val="00FA7885"/>
    <w:rsid w:val="00FB071E"/>
    <w:rsid w:val="00FB2B65"/>
    <w:rsid w:val="00FB6514"/>
    <w:rsid w:val="00FB7174"/>
    <w:rsid w:val="00FC1FD7"/>
    <w:rsid w:val="00FC33DB"/>
    <w:rsid w:val="00FD2D33"/>
    <w:rsid w:val="00FD4B2C"/>
    <w:rsid w:val="00FD5BC4"/>
    <w:rsid w:val="00FE28FF"/>
    <w:rsid w:val="00FE6E53"/>
    <w:rsid w:val="00FF02CF"/>
    <w:rsid w:val="00FF233E"/>
    <w:rsid w:val="00FF6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AB434A5"/>
  <w15:docId w15:val="{286B004A-8EB1-4332-8EA0-14511662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locked="1" w:uiPriority="0"/>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54BA"/>
    <w:pPr>
      <w:spacing w:after="120"/>
      <w:jc w:val="both"/>
    </w:pPr>
    <w:rPr>
      <w:rFonts w:ascii="Arial" w:hAnsi="Arial"/>
      <w:sz w:val="20"/>
      <w:szCs w:val="24"/>
      <w:lang w:eastAsia="en-US"/>
    </w:rPr>
  </w:style>
  <w:style w:type="paragraph" w:styleId="berschrift1">
    <w:name w:val="heading 1"/>
    <w:aliases w:val="_Überschrift 1"/>
    <w:basedOn w:val="Standard"/>
    <w:next w:val="Standard"/>
    <w:link w:val="berschrift1Zchn"/>
    <w:qFormat/>
    <w:rsid w:val="008F54BA"/>
    <w:pPr>
      <w:keepNext/>
      <w:spacing w:before="720" w:after="480"/>
      <w:jc w:val="center"/>
      <w:outlineLvl w:val="0"/>
    </w:pPr>
    <w:rPr>
      <w:b/>
      <w:bCs/>
      <w:sz w:val="22"/>
    </w:rPr>
  </w:style>
  <w:style w:type="paragraph" w:styleId="berschrift2">
    <w:name w:val="heading 2"/>
    <w:aliases w:val="_Überschrift 2 Char,_Überschrift 2"/>
    <w:basedOn w:val="Standard"/>
    <w:next w:val="Standard"/>
    <w:link w:val="berschrift2Zchn"/>
    <w:qFormat/>
    <w:rsid w:val="008F54BA"/>
    <w:pPr>
      <w:keepNext/>
      <w:autoSpaceDE w:val="0"/>
      <w:autoSpaceDN w:val="0"/>
      <w:adjustRightInd w:val="0"/>
      <w:spacing w:after="0"/>
      <w:jc w:val="center"/>
      <w:outlineLvl w:val="1"/>
    </w:pPr>
    <w:rPr>
      <w:rFonts w:cs="Arial"/>
      <w:b/>
      <w:bCs/>
      <w:color w:val="000000"/>
      <w:sz w:val="16"/>
      <w:szCs w:val="16"/>
      <w:lang w:eastAsia="de-DE"/>
    </w:rPr>
  </w:style>
  <w:style w:type="paragraph" w:styleId="berschrift3">
    <w:name w:val="heading 3"/>
    <w:aliases w:val="h3,H3,Untertitel 3,HHHeading,NormalHeading 3,Annotationen,Level 1 - 1,PARA3,Proposa,Amacis Heading 3,Heading 3s,3,subhead,1.,list 3,H3-Heading 3,l3.3,l3,sub Italic,proj3,proj31,proj32,proj33,proj34,proj35,proj36,proj37,proj38,_Überschrift"/>
    <w:basedOn w:val="Standard"/>
    <w:next w:val="Standard"/>
    <w:link w:val="berschrift3Zchn"/>
    <w:qFormat/>
    <w:rsid w:val="008F54BA"/>
    <w:pPr>
      <w:keepNext/>
      <w:jc w:val="center"/>
      <w:outlineLvl w:val="2"/>
    </w:pPr>
    <w:rPr>
      <w:sz w:val="24"/>
    </w:rPr>
  </w:style>
  <w:style w:type="paragraph" w:styleId="berschrift4">
    <w:name w:val="heading 4"/>
    <w:basedOn w:val="Standard"/>
    <w:next w:val="Standard"/>
    <w:link w:val="berschrift4Zchn"/>
    <w:qFormat/>
    <w:rsid w:val="008F54BA"/>
    <w:pPr>
      <w:keepNext/>
      <w:jc w:val="center"/>
      <w:outlineLvl w:val="3"/>
    </w:pPr>
    <w:rPr>
      <w:b/>
      <w:bCs/>
      <w:sz w:val="24"/>
    </w:rPr>
  </w:style>
  <w:style w:type="paragraph" w:styleId="berschrift5">
    <w:name w:val="heading 5"/>
    <w:basedOn w:val="Standard"/>
    <w:next w:val="Standard"/>
    <w:link w:val="berschrift5Zchn"/>
    <w:qFormat/>
    <w:rsid w:val="008F54BA"/>
    <w:pPr>
      <w:keepNext/>
      <w:ind w:left="360"/>
      <w:jc w:val="center"/>
      <w:outlineLvl w:val="4"/>
    </w:pPr>
    <w:rPr>
      <w:b/>
      <w:bCs/>
      <w:sz w:val="24"/>
    </w:rPr>
  </w:style>
  <w:style w:type="paragraph" w:styleId="berschrift6">
    <w:name w:val="heading 6"/>
    <w:basedOn w:val="Standard"/>
    <w:next w:val="Standard"/>
    <w:link w:val="berschrift6Zchn"/>
    <w:unhideWhenUsed/>
    <w:qFormat/>
    <w:locked/>
    <w:rsid w:val="00780312"/>
    <w:pPr>
      <w:keepNext/>
      <w:keepLines/>
      <w:widowControl w:val="0"/>
      <w:autoSpaceDE w:val="0"/>
      <w:autoSpaceDN w:val="0"/>
      <w:adjustRightInd w:val="0"/>
      <w:spacing w:before="200" w:after="0"/>
      <w:ind w:left="1152" w:hanging="1152"/>
      <w:jc w:val="left"/>
      <w:outlineLvl w:val="5"/>
    </w:pPr>
    <w:rPr>
      <w:rFonts w:asciiTheme="majorHAnsi" w:eastAsiaTheme="majorEastAsia" w:hAnsiTheme="majorHAnsi" w:cstheme="majorBidi"/>
      <w:i/>
      <w:iCs/>
      <w:color w:val="243F60" w:themeColor="accent1" w:themeShade="7F"/>
      <w:szCs w:val="20"/>
      <w:lang w:eastAsia="de-DE"/>
    </w:rPr>
  </w:style>
  <w:style w:type="paragraph" w:styleId="berschrift7">
    <w:name w:val="heading 7"/>
    <w:basedOn w:val="Standard"/>
    <w:next w:val="Standard"/>
    <w:link w:val="berschrift7Zchn"/>
    <w:unhideWhenUsed/>
    <w:qFormat/>
    <w:locked/>
    <w:rsid w:val="00780312"/>
    <w:pPr>
      <w:keepNext/>
      <w:keepLines/>
      <w:widowControl w:val="0"/>
      <w:autoSpaceDE w:val="0"/>
      <w:autoSpaceDN w:val="0"/>
      <w:adjustRightInd w:val="0"/>
      <w:spacing w:before="200" w:after="0"/>
      <w:ind w:left="1296" w:hanging="1296"/>
      <w:jc w:val="left"/>
      <w:outlineLvl w:val="6"/>
    </w:pPr>
    <w:rPr>
      <w:rFonts w:asciiTheme="majorHAnsi" w:eastAsiaTheme="majorEastAsia" w:hAnsiTheme="majorHAnsi" w:cstheme="majorBidi"/>
      <w:i/>
      <w:iCs/>
      <w:color w:val="404040" w:themeColor="text1" w:themeTint="BF"/>
      <w:szCs w:val="20"/>
      <w:lang w:eastAsia="de-DE"/>
    </w:rPr>
  </w:style>
  <w:style w:type="paragraph" w:styleId="berschrift8">
    <w:name w:val="heading 8"/>
    <w:basedOn w:val="Standard"/>
    <w:next w:val="Standard"/>
    <w:link w:val="berschrift8Zchn"/>
    <w:unhideWhenUsed/>
    <w:qFormat/>
    <w:locked/>
    <w:rsid w:val="00780312"/>
    <w:pPr>
      <w:keepNext/>
      <w:keepLines/>
      <w:widowControl w:val="0"/>
      <w:autoSpaceDE w:val="0"/>
      <w:autoSpaceDN w:val="0"/>
      <w:adjustRightInd w:val="0"/>
      <w:spacing w:before="200" w:after="0"/>
      <w:ind w:left="1440" w:hanging="1440"/>
      <w:jc w:val="left"/>
      <w:outlineLvl w:val="7"/>
    </w:pPr>
    <w:rPr>
      <w:rFonts w:asciiTheme="majorHAnsi" w:eastAsiaTheme="majorEastAsia" w:hAnsiTheme="majorHAnsi" w:cstheme="majorBidi"/>
      <w:color w:val="404040" w:themeColor="text1" w:themeTint="BF"/>
      <w:szCs w:val="20"/>
      <w:lang w:eastAsia="de-DE"/>
    </w:rPr>
  </w:style>
  <w:style w:type="paragraph" w:styleId="berschrift9">
    <w:name w:val="heading 9"/>
    <w:basedOn w:val="Standard"/>
    <w:next w:val="Standard"/>
    <w:link w:val="berschrift9Zchn"/>
    <w:unhideWhenUsed/>
    <w:qFormat/>
    <w:locked/>
    <w:rsid w:val="00780312"/>
    <w:pPr>
      <w:keepNext/>
      <w:keepLines/>
      <w:widowControl w:val="0"/>
      <w:autoSpaceDE w:val="0"/>
      <w:autoSpaceDN w:val="0"/>
      <w:adjustRightInd w:val="0"/>
      <w:spacing w:before="200" w:after="0"/>
      <w:ind w:left="1584" w:hanging="1584"/>
      <w:jc w:val="left"/>
      <w:outlineLvl w:val="8"/>
    </w:pPr>
    <w:rPr>
      <w:rFonts w:asciiTheme="majorHAnsi" w:eastAsiaTheme="majorEastAsia" w:hAnsiTheme="majorHAnsi" w:cstheme="majorBidi"/>
      <w:i/>
      <w:iCs/>
      <w:color w:val="404040" w:themeColor="text1" w:themeTint="BF"/>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_Überschrift 1 Zchn"/>
    <w:basedOn w:val="Absatz-Standardschriftart"/>
    <w:link w:val="berschrift1"/>
    <w:uiPriority w:val="9"/>
    <w:rsid w:val="00943109"/>
    <w:rPr>
      <w:rFonts w:asciiTheme="majorHAnsi" w:eastAsiaTheme="majorEastAsia" w:hAnsiTheme="majorHAnsi" w:cstheme="majorBidi"/>
      <w:b/>
      <w:bCs/>
      <w:kern w:val="32"/>
      <w:sz w:val="32"/>
      <w:szCs w:val="32"/>
      <w:lang w:eastAsia="en-US"/>
    </w:rPr>
  </w:style>
  <w:style w:type="character" w:customStyle="1" w:styleId="berschrift2Zchn">
    <w:name w:val="Überschrift 2 Zchn"/>
    <w:aliases w:val="_Überschrift 2 Char Zchn,_Überschrift 2 Zchn"/>
    <w:basedOn w:val="Absatz-Standardschriftart"/>
    <w:link w:val="berschrift2"/>
    <w:rsid w:val="00943109"/>
    <w:rPr>
      <w:rFonts w:asciiTheme="majorHAnsi" w:eastAsiaTheme="majorEastAsia" w:hAnsiTheme="majorHAnsi" w:cstheme="majorBidi"/>
      <w:b/>
      <w:bCs/>
      <w:i/>
      <w:iCs/>
      <w:sz w:val="28"/>
      <w:szCs w:val="28"/>
      <w:lang w:eastAsia="en-US"/>
    </w:rPr>
  </w:style>
  <w:style w:type="character" w:customStyle="1" w:styleId="berschrift3Zchn">
    <w:name w:val="Überschrift 3 Zchn"/>
    <w:aliases w:val="h3 Zchn,H3 Zchn,Untertitel 3 Zchn,HHHeading Zchn,NormalHeading 3 Zchn,Annotationen Zchn,Level 1 - 1 Zchn,PARA3 Zchn,Proposa Zchn,Amacis Heading 3 Zchn,Heading 3s Zchn,3 Zchn,subhead Zchn,1. Zchn,list 3 Zchn,H3-Heading 3 Zchn,l3.3 Zchn"/>
    <w:basedOn w:val="Absatz-Standardschriftart"/>
    <w:link w:val="berschrift3"/>
    <w:rsid w:val="00943109"/>
    <w:rPr>
      <w:rFonts w:asciiTheme="majorHAnsi" w:eastAsiaTheme="majorEastAsia" w:hAnsiTheme="majorHAnsi" w:cstheme="majorBidi"/>
      <w:b/>
      <w:bCs/>
      <w:sz w:val="26"/>
      <w:szCs w:val="26"/>
      <w:lang w:eastAsia="en-US"/>
    </w:rPr>
  </w:style>
  <w:style w:type="character" w:customStyle="1" w:styleId="berschrift4Zchn">
    <w:name w:val="Überschrift 4 Zchn"/>
    <w:basedOn w:val="Absatz-Standardschriftart"/>
    <w:link w:val="berschrift4"/>
    <w:uiPriority w:val="9"/>
    <w:rsid w:val="00943109"/>
    <w:rPr>
      <w:rFonts w:asciiTheme="minorHAnsi" w:eastAsiaTheme="minorEastAsia" w:hAnsiTheme="minorHAnsi" w:cstheme="minorBidi"/>
      <w:b/>
      <w:bCs/>
      <w:sz w:val="28"/>
      <w:szCs w:val="28"/>
      <w:lang w:eastAsia="en-US"/>
    </w:rPr>
  </w:style>
  <w:style w:type="character" w:customStyle="1" w:styleId="berschrift5Zchn">
    <w:name w:val="Überschrift 5 Zchn"/>
    <w:basedOn w:val="Absatz-Standardschriftart"/>
    <w:link w:val="berschrift5"/>
    <w:uiPriority w:val="9"/>
    <w:rsid w:val="00943109"/>
    <w:rPr>
      <w:rFonts w:asciiTheme="minorHAnsi" w:eastAsiaTheme="minorEastAsia" w:hAnsiTheme="minorHAnsi" w:cstheme="minorBidi"/>
      <w:b/>
      <w:bCs/>
      <w:i/>
      <w:iCs/>
      <w:sz w:val="26"/>
      <w:szCs w:val="26"/>
      <w:lang w:eastAsia="en-US"/>
    </w:rPr>
  </w:style>
  <w:style w:type="character" w:customStyle="1" w:styleId="berschrift6Zchn">
    <w:name w:val="Überschrift 6 Zchn"/>
    <w:basedOn w:val="Absatz-Standardschriftart"/>
    <w:link w:val="berschrift6"/>
    <w:uiPriority w:val="9"/>
    <w:rsid w:val="00780312"/>
    <w:rPr>
      <w:rFonts w:asciiTheme="majorHAnsi" w:eastAsiaTheme="majorEastAsia" w:hAnsiTheme="majorHAnsi" w:cstheme="majorBidi"/>
      <w:i/>
      <w:iCs/>
      <w:color w:val="243F60" w:themeColor="accent1" w:themeShade="7F"/>
      <w:sz w:val="20"/>
      <w:szCs w:val="20"/>
    </w:rPr>
  </w:style>
  <w:style w:type="character" w:customStyle="1" w:styleId="berschrift7Zchn">
    <w:name w:val="Überschrift 7 Zchn"/>
    <w:basedOn w:val="Absatz-Standardschriftart"/>
    <w:link w:val="berschrift7"/>
    <w:uiPriority w:val="9"/>
    <w:semiHidden/>
    <w:rsid w:val="00780312"/>
    <w:rPr>
      <w:rFonts w:asciiTheme="majorHAnsi" w:eastAsiaTheme="majorEastAsia" w:hAnsiTheme="majorHAnsi" w:cstheme="majorBidi"/>
      <w:i/>
      <w:iCs/>
      <w:color w:val="404040" w:themeColor="text1" w:themeTint="BF"/>
      <w:sz w:val="20"/>
      <w:szCs w:val="20"/>
    </w:rPr>
  </w:style>
  <w:style w:type="character" w:customStyle="1" w:styleId="berschrift8Zchn">
    <w:name w:val="Überschrift 8 Zchn"/>
    <w:basedOn w:val="Absatz-Standardschriftart"/>
    <w:link w:val="berschrift8"/>
    <w:uiPriority w:val="9"/>
    <w:semiHidden/>
    <w:rsid w:val="0078031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80312"/>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rsid w:val="008F54BA"/>
    <w:pPr>
      <w:tabs>
        <w:tab w:val="center" w:pos="4536"/>
        <w:tab w:val="right" w:pos="9072"/>
      </w:tabs>
    </w:pPr>
  </w:style>
  <w:style w:type="character" w:customStyle="1" w:styleId="KopfzeileZchn">
    <w:name w:val="Kopfzeile Zchn"/>
    <w:basedOn w:val="Absatz-Standardschriftart"/>
    <w:link w:val="Kopfzeile"/>
    <w:rsid w:val="00943109"/>
    <w:rPr>
      <w:rFonts w:ascii="Arial" w:hAnsi="Arial"/>
      <w:sz w:val="20"/>
      <w:szCs w:val="24"/>
      <w:lang w:eastAsia="en-US"/>
    </w:rPr>
  </w:style>
  <w:style w:type="paragraph" w:styleId="Fuzeile">
    <w:name w:val="footer"/>
    <w:basedOn w:val="Standard"/>
    <w:link w:val="FuzeileZchn"/>
    <w:rsid w:val="008F54BA"/>
    <w:pPr>
      <w:tabs>
        <w:tab w:val="center" w:pos="4536"/>
        <w:tab w:val="right" w:pos="9072"/>
      </w:tabs>
    </w:pPr>
    <w:rPr>
      <w:sz w:val="12"/>
    </w:rPr>
  </w:style>
  <w:style w:type="character" w:customStyle="1" w:styleId="FuzeileZchn">
    <w:name w:val="Fußzeile Zchn"/>
    <w:basedOn w:val="Absatz-Standardschriftart"/>
    <w:link w:val="Fuzeile"/>
    <w:uiPriority w:val="99"/>
    <w:rsid w:val="00943109"/>
    <w:rPr>
      <w:rFonts w:ascii="Arial" w:hAnsi="Arial"/>
      <w:sz w:val="20"/>
      <w:szCs w:val="24"/>
      <w:lang w:eastAsia="en-US"/>
    </w:rPr>
  </w:style>
  <w:style w:type="character" w:styleId="Seitenzahl">
    <w:name w:val="page number"/>
    <w:basedOn w:val="Absatz-Standardschriftart"/>
    <w:uiPriority w:val="99"/>
    <w:rsid w:val="008F54BA"/>
    <w:rPr>
      <w:rFonts w:cs="Times New Roman"/>
    </w:rPr>
  </w:style>
  <w:style w:type="paragraph" w:styleId="Textkrper">
    <w:name w:val="Body Text"/>
    <w:basedOn w:val="Standard"/>
    <w:link w:val="TextkrperZchn"/>
    <w:rsid w:val="008F54BA"/>
  </w:style>
  <w:style w:type="character" w:customStyle="1" w:styleId="TextkrperZchn">
    <w:name w:val="Textkörper Zchn"/>
    <w:basedOn w:val="Absatz-Standardschriftart"/>
    <w:link w:val="Textkrper"/>
    <w:uiPriority w:val="99"/>
    <w:semiHidden/>
    <w:rsid w:val="00943109"/>
    <w:rPr>
      <w:rFonts w:ascii="Arial" w:hAnsi="Arial"/>
      <w:sz w:val="20"/>
      <w:szCs w:val="24"/>
      <w:lang w:eastAsia="en-US"/>
    </w:rPr>
  </w:style>
  <w:style w:type="character" w:styleId="Kommentarzeichen">
    <w:name w:val="annotation reference"/>
    <w:basedOn w:val="Absatz-Standardschriftart"/>
    <w:rsid w:val="008F54BA"/>
    <w:rPr>
      <w:rFonts w:cs="Times New Roman"/>
      <w:sz w:val="16"/>
      <w:szCs w:val="16"/>
    </w:rPr>
  </w:style>
  <w:style w:type="paragraph" w:styleId="Kommentartext">
    <w:name w:val="annotation text"/>
    <w:basedOn w:val="Standard"/>
    <w:link w:val="KommentartextZchn"/>
    <w:rsid w:val="008F54BA"/>
    <w:rPr>
      <w:szCs w:val="20"/>
    </w:rPr>
  </w:style>
  <w:style w:type="character" w:customStyle="1" w:styleId="KommentartextZchn">
    <w:name w:val="Kommentartext Zchn"/>
    <w:basedOn w:val="Absatz-Standardschriftart"/>
    <w:link w:val="Kommentartext"/>
    <w:locked/>
    <w:rsid w:val="0040072C"/>
    <w:rPr>
      <w:rFonts w:ascii="Arial" w:hAnsi="Arial" w:cs="Times New Roman"/>
      <w:lang w:eastAsia="en-US"/>
    </w:rPr>
  </w:style>
  <w:style w:type="paragraph" w:customStyle="1" w:styleId="Aufzhlung">
    <w:name w:val="Aufzählung"/>
    <w:basedOn w:val="Standard"/>
    <w:rsid w:val="008F54BA"/>
    <w:pPr>
      <w:numPr>
        <w:ilvl w:val="1"/>
        <w:numId w:val="1"/>
      </w:numPr>
    </w:pPr>
  </w:style>
  <w:style w:type="paragraph" w:styleId="Textkrper-Zeileneinzug">
    <w:name w:val="Body Text Indent"/>
    <w:basedOn w:val="Standard"/>
    <w:link w:val="Textkrper-ZeileneinzugZchn"/>
    <w:uiPriority w:val="99"/>
    <w:rsid w:val="008F54BA"/>
    <w:pPr>
      <w:ind w:left="1440"/>
    </w:pPr>
  </w:style>
  <w:style w:type="character" w:customStyle="1" w:styleId="Textkrper-ZeileneinzugZchn">
    <w:name w:val="Textkörper-Zeileneinzug Zchn"/>
    <w:basedOn w:val="Absatz-Standardschriftart"/>
    <w:link w:val="Textkrper-Zeileneinzug"/>
    <w:uiPriority w:val="99"/>
    <w:semiHidden/>
    <w:rsid w:val="00943109"/>
    <w:rPr>
      <w:rFonts w:ascii="Arial" w:hAnsi="Arial"/>
      <w:sz w:val="20"/>
      <w:szCs w:val="24"/>
      <w:lang w:eastAsia="en-US"/>
    </w:rPr>
  </w:style>
  <w:style w:type="paragraph" w:styleId="Titel">
    <w:name w:val="Title"/>
    <w:basedOn w:val="Standard"/>
    <w:link w:val="TitelZchn"/>
    <w:uiPriority w:val="10"/>
    <w:qFormat/>
    <w:rsid w:val="008F54BA"/>
    <w:pPr>
      <w:jc w:val="center"/>
    </w:pPr>
  </w:style>
  <w:style w:type="character" w:customStyle="1" w:styleId="TitelZchn">
    <w:name w:val="Titel Zchn"/>
    <w:basedOn w:val="Absatz-Standardschriftart"/>
    <w:link w:val="Titel"/>
    <w:uiPriority w:val="10"/>
    <w:rsid w:val="00943109"/>
    <w:rPr>
      <w:rFonts w:asciiTheme="majorHAnsi" w:eastAsiaTheme="majorEastAsia" w:hAnsiTheme="majorHAnsi" w:cstheme="majorBidi"/>
      <w:b/>
      <w:bCs/>
      <w:kern w:val="28"/>
      <w:sz w:val="32"/>
      <w:szCs w:val="32"/>
      <w:lang w:eastAsia="en-US"/>
    </w:rPr>
  </w:style>
  <w:style w:type="paragraph" w:styleId="Unterschrift">
    <w:name w:val="Signature"/>
    <w:basedOn w:val="Standard"/>
    <w:link w:val="UnterschriftZchn"/>
    <w:uiPriority w:val="99"/>
    <w:rsid w:val="008F54BA"/>
    <w:pPr>
      <w:ind w:left="4252"/>
    </w:pPr>
  </w:style>
  <w:style w:type="character" w:customStyle="1" w:styleId="UnterschriftZchn">
    <w:name w:val="Unterschrift Zchn"/>
    <w:basedOn w:val="Absatz-Standardschriftart"/>
    <w:link w:val="Unterschrift"/>
    <w:uiPriority w:val="99"/>
    <w:semiHidden/>
    <w:rsid w:val="00943109"/>
    <w:rPr>
      <w:rFonts w:ascii="Arial" w:hAnsi="Arial"/>
      <w:sz w:val="20"/>
      <w:szCs w:val="24"/>
      <w:lang w:eastAsia="en-US"/>
    </w:rPr>
  </w:style>
  <w:style w:type="character" w:customStyle="1" w:styleId="Hervorhebenberschrift">
    <w:name w:val="HervorhebenÜberschrift"/>
    <w:basedOn w:val="Absatz-Standardschriftart"/>
    <w:uiPriority w:val="99"/>
    <w:rsid w:val="008F54BA"/>
    <w:rPr>
      <w:rFonts w:cs="Times New Roman"/>
      <w:b/>
      <w:bCs/>
      <w:sz w:val="48"/>
    </w:rPr>
  </w:style>
  <w:style w:type="paragraph" w:styleId="Untertitel">
    <w:name w:val="Subtitle"/>
    <w:basedOn w:val="Standard"/>
    <w:link w:val="UntertitelZchn"/>
    <w:uiPriority w:val="99"/>
    <w:qFormat/>
    <w:rsid w:val="008F54BA"/>
    <w:pPr>
      <w:jc w:val="center"/>
    </w:pPr>
    <w:rPr>
      <w:b/>
      <w:bCs/>
      <w:sz w:val="36"/>
    </w:rPr>
  </w:style>
  <w:style w:type="character" w:customStyle="1" w:styleId="UntertitelZchn">
    <w:name w:val="Untertitel Zchn"/>
    <w:basedOn w:val="Absatz-Standardschriftart"/>
    <w:link w:val="Untertitel"/>
    <w:uiPriority w:val="99"/>
    <w:locked/>
    <w:rsid w:val="00F75170"/>
    <w:rPr>
      <w:rFonts w:ascii="Arial" w:hAnsi="Arial" w:cs="Times New Roman"/>
      <w:b/>
      <w:bCs/>
      <w:sz w:val="24"/>
      <w:szCs w:val="24"/>
      <w:lang w:eastAsia="en-US"/>
    </w:rPr>
  </w:style>
  <w:style w:type="paragraph" w:styleId="Sprechblasentext">
    <w:name w:val="Balloon Text"/>
    <w:basedOn w:val="Standard"/>
    <w:link w:val="SprechblasentextZchn"/>
    <w:semiHidden/>
    <w:rsid w:val="008F54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109"/>
    <w:rPr>
      <w:sz w:val="0"/>
      <w:szCs w:val="0"/>
      <w:lang w:eastAsia="en-US"/>
    </w:rPr>
  </w:style>
  <w:style w:type="paragraph" w:styleId="Kommentarthema">
    <w:name w:val="annotation subject"/>
    <w:basedOn w:val="Kommentartext"/>
    <w:next w:val="Kommentartext"/>
    <w:link w:val="KommentarthemaZchn"/>
    <w:uiPriority w:val="99"/>
    <w:semiHidden/>
    <w:rsid w:val="00B63EFE"/>
    <w:rPr>
      <w:b/>
      <w:bCs/>
    </w:rPr>
  </w:style>
  <w:style w:type="character" w:customStyle="1" w:styleId="KommentarthemaZchn">
    <w:name w:val="Kommentarthema Zchn"/>
    <w:basedOn w:val="KommentartextZchn"/>
    <w:link w:val="Kommentarthema"/>
    <w:uiPriority w:val="99"/>
    <w:semiHidden/>
    <w:rsid w:val="00943109"/>
    <w:rPr>
      <w:rFonts w:ascii="Arial" w:hAnsi="Arial" w:cs="Times New Roman"/>
      <w:b/>
      <w:bCs/>
      <w:sz w:val="20"/>
      <w:szCs w:val="20"/>
      <w:lang w:eastAsia="en-US"/>
    </w:rPr>
  </w:style>
  <w:style w:type="paragraph" w:customStyle="1" w:styleId="Vorgabetext">
    <w:name w:val="Vorgabetext"/>
    <w:basedOn w:val="Standard"/>
    <w:uiPriority w:val="99"/>
    <w:rsid w:val="00726FD5"/>
    <w:pPr>
      <w:autoSpaceDE w:val="0"/>
      <w:autoSpaceDN w:val="0"/>
      <w:adjustRightInd w:val="0"/>
      <w:spacing w:after="0"/>
      <w:jc w:val="left"/>
    </w:pPr>
    <w:rPr>
      <w:rFonts w:ascii="Times New Roman" w:hAnsi="Times New Roman"/>
      <w:sz w:val="24"/>
      <w:lang w:val="en-US"/>
    </w:rPr>
  </w:style>
  <w:style w:type="paragraph" w:customStyle="1" w:styleId="DACEE4L1">
    <w:name w:val="DACEE4_L1"/>
    <w:basedOn w:val="Standard"/>
    <w:next w:val="DACEE4L2"/>
    <w:uiPriority w:val="99"/>
    <w:rsid w:val="00E42ED8"/>
    <w:pPr>
      <w:keepNext/>
      <w:keepLines/>
      <w:numPr>
        <w:numId w:val="2"/>
      </w:numPr>
      <w:spacing w:after="240"/>
      <w:jc w:val="left"/>
      <w:outlineLvl w:val="0"/>
    </w:pPr>
    <w:rPr>
      <w:rFonts w:ascii="Times New Roman" w:hAnsi="Times New Roman"/>
      <w:b/>
      <w:sz w:val="24"/>
      <w:szCs w:val="20"/>
      <w:lang w:val="en-GB" w:eastAsia="en-GB"/>
    </w:rPr>
  </w:style>
  <w:style w:type="paragraph" w:customStyle="1" w:styleId="DACEE4L2">
    <w:name w:val="DACEE4_L2"/>
    <w:basedOn w:val="DACEE4L1"/>
    <w:uiPriority w:val="99"/>
    <w:rsid w:val="00E42ED8"/>
    <w:pPr>
      <w:keepNext w:val="0"/>
      <w:keepLines w:val="0"/>
      <w:numPr>
        <w:ilvl w:val="1"/>
      </w:numPr>
      <w:jc w:val="both"/>
      <w:outlineLvl w:val="1"/>
    </w:pPr>
    <w:rPr>
      <w:b w:val="0"/>
    </w:rPr>
  </w:style>
  <w:style w:type="paragraph" w:customStyle="1" w:styleId="DACEE4L3">
    <w:name w:val="DACEE4_L3"/>
    <w:basedOn w:val="DACEE4L2"/>
    <w:uiPriority w:val="99"/>
    <w:rsid w:val="00E42ED8"/>
    <w:pPr>
      <w:numPr>
        <w:ilvl w:val="2"/>
      </w:numPr>
      <w:outlineLvl w:val="2"/>
    </w:pPr>
  </w:style>
  <w:style w:type="paragraph" w:customStyle="1" w:styleId="DACEE4L4">
    <w:name w:val="DACEE4_L4"/>
    <w:basedOn w:val="DACEE4L3"/>
    <w:uiPriority w:val="99"/>
    <w:rsid w:val="00E42ED8"/>
    <w:pPr>
      <w:numPr>
        <w:ilvl w:val="3"/>
      </w:numPr>
      <w:outlineLvl w:val="3"/>
    </w:pPr>
  </w:style>
  <w:style w:type="paragraph" w:customStyle="1" w:styleId="DACEE4L5">
    <w:name w:val="DACEE4_L5"/>
    <w:basedOn w:val="DACEE4L4"/>
    <w:uiPriority w:val="99"/>
    <w:rsid w:val="00E42ED8"/>
    <w:pPr>
      <w:numPr>
        <w:ilvl w:val="4"/>
      </w:numPr>
      <w:outlineLvl w:val="4"/>
    </w:pPr>
  </w:style>
  <w:style w:type="character" w:styleId="Hyperlink">
    <w:name w:val="Hyperlink"/>
    <w:basedOn w:val="Absatz-Standardschriftart"/>
    <w:rsid w:val="00DC7823"/>
    <w:rPr>
      <w:rFonts w:cs="Times New Roman"/>
      <w:color w:val="0000FF"/>
      <w:u w:val="single"/>
    </w:rPr>
  </w:style>
  <w:style w:type="paragraph" w:customStyle="1" w:styleId="FWRecital">
    <w:name w:val="FWRecital"/>
    <w:basedOn w:val="Textkrper"/>
    <w:uiPriority w:val="99"/>
    <w:rsid w:val="00C34B85"/>
    <w:pPr>
      <w:numPr>
        <w:numId w:val="3"/>
      </w:numPr>
      <w:tabs>
        <w:tab w:val="left" w:pos="720"/>
      </w:tabs>
      <w:spacing w:after="240"/>
    </w:pPr>
    <w:rPr>
      <w:rFonts w:ascii="Times New Roman" w:hAnsi="Times New Roman"/>
      <w:sz w:val="24"/>
    </w:rPr>
  </w:style>
  <w:style w:type="paragraph" w:customStyle="1" w:styleId="Default">
    <w:name w:val="Default"/>
    <w:rsid w:val="008D7792"/>
    <w:pPr>
      <w:autoSpaceDE w:val="0"/>
      <w:autoSpaceDN w:val="0"/>
      <w:adjustRightInd w:val="0"/>
    </w:pPr>
    <w:rPr>
      <w:rFonts w:ascii="Arial" w:hAnsi="Arial" w:cs="Arial"/>
      <w:color w:val="000000"/>
      <w:sz w:val="24"/>
      <w:szCs w:val="24"/>
    </w:rPr>
  </w:style>
  <w:style w:type="paragraph" w:customStyle="1" w:styleId="Titeladresse">
    <w:name w:val="Titeladresse"/>
    <w:basedOn w:val="Standard"/>
    <w:uiPriority w:val="99"/>
    <w:rsid w:val="000A0878"/>
    <w:pPr>
      <w:spacing w:after="0"/>
      <w:ind w:left="2552"/>
      <w:jc w:val="left"/>
    </w:pPr>
    <w:rPr>
      <w:sz w:val="22"/>
      <w:szCs w:val="36"/>
    </w:rPr>
  </w:style>
  <w:style w:type="paragraph" w:styleId="Listenabsatz">
    <w:name w:val="List Paragraph"/>
    <w:basedOn w:val="Standard"/>
    <w:uiPriority w:val="34"/>
    <w:qFormat/>
    <w:rsid w:val="0089083D"/>
    <w:pPr>
      <w:ind w:left="720"/>
      <w:contextualSpacing/>
    </w:pPr>
  </w:style>
  <w:style w:type="paragraph" w:styleId="berarbeitung">
    <w:name w:val="Revision"/>
    <w:hidden/>
    <w:uiPriority w:val="99"/>
    <w:semiHidden/>
    <w:rsid w:val="008D06E1"/>
    <w:rPr>
      <w:rFonts w:ascii="Arial" w:hAnsi="Arial"/>
      <w:sz w:val="20"/>
      <w:szCs w:val="24"/>
      <w:lang w:eastAsia="en-US"/>
    </w:rPr>
  </w:style>
  <w:style w:type="paragraph" w:styleId="StandardWeb">
    <w:name w:val="Normal (Web)"/>
    <w:basedOn w:val="Standard"/>
    <w:uiPriority w:val="99"/>
    <w:unhideWhenUsed/>
    <w:rsid w:val="005D39E4"/>
    <w:pPr>
      <w:spacing w:before="100" w:beforeAutospacing="1" w:after="100" w:afterAutospacing="1"/>
      <w:jc w:val="left"/>
    </w:pPr>
    <w:rPr>
      <w:rFonts w:ascii="Times New Roman" w:eastAsiaTheme="minorEastAsia" w:hAnsi="Times New Roman"/>
      <w:sz w:val="24"/>
      <w:lang w:eastAsia="de-DE"/>
    </w:rPr>
  </w:style>
  <w:style w:type="paragraph" w:customStyle="1" w:styleId="Liste1">
    <w:name w:val="Liste1"/>
    <w:uiPriority w:val="99"/>
    <w:rsid w:val="00A85B25"/>
    <w:pPr>
      <w:tabs>
        <w:tab w:val="left" w:pos="0"/>
      </w:tabs>
      <w:autoSpaceDE w:val="0"/>
      <w:autoSpaceDN w:val="0"/>
      <w:adjustRightInd w:val="0"/>
      <w:spacing w:before="120" w:after="120"/>
      <w:ind w:hanging="284"/>
    </w:pPr>
    <w:rPr>
      <w:rFonts w:ascii="Arial" w:hAnsi="Arial" w:cs="Arial"/>
      <w:color w:val="000000"/>
      <w:sz w:val="20"/>
      <w:szCs w:val="20"/>
      <w:u w:color="000000"/>
    </w:rPr>
  </w:style>
  <w:style w:type="paragraph" w:styleId="Beschriftung">
    <w:name w:val="caption"/>
    <w:basedOn w:val="Standard"/>
    <w:next w:val="Standard"/>
    <w:uiPriority w:val="35"/>
    <w:unhideWhenUsed/>
    <w:qFormat/>
    <w:locked/>
    <w:rsid w:val="00734A98"/>
    <w:pPr>
      <w:widowControl w:val="0"/>
      <w:autoSpaceDE w:val="0"/>
      <w:autoSpaceDN w:val="0"/>
      <w:adjustRightInd w:val="0"/>
      <w:spacing w:after="200"/>
      <w:jc w:val="left"/>
    </w:pPr>
    <w:rPr>
      <w:rFonts w:cs="Arial"/>
      <w:b/>
      <w:bCs/>
      <w:color w:val="4F81BD" w:themeColor="accent1"/>
      <w:sz w:val="18"/>
      <w:szCs w:val="18"/>
      <w:lang w:eastAsia="de-DE"/>
    </w:rPr>
  </w:style>
  <w:style w:type="paragraph" w:customStyle="1" w:styleId="H2">
    <w:name w:val="H2"/>
    <w:next w:val="Standard"/>
    <w:uiPriority w:val="99"/>
    <w:rsid w:val="0035075B"/>
    <w:pPr>
      <w:autoSpaceDE w:val="0"/>
      <w:autoSpaceDN w:val="0"/>
      <w:adjustRightInd w:val="0"/>
      <w:spacing w:before="180" w:after="120"/>
    </w:pPr>
    <w:rPr>
      <w:rFonts w:ascii="Arial" w:hAnsi="Arial" w:cs="Arial"/>
      <w:b/>
      <w:bCs/>
      <w:color w:val="000000"/>
      <w:u w:color="000000"/>
    </w:rPr>
  </w:style>
  <w:style w:type="paragraph" w:styleId="Dokumentstruktur">
    <w:name w:val="Document Map"/>
    <w:basedOn w:val="Standard"/>
    <w:link w:val="DokumentstrukturZchn"/>
    <w:uiPriority w:val="99"/>
    <w:semiHidden/>
    <w:unhideWhenUsed/>
    <w:rsid w:val="002378FF"/>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378FF"/>
    <w:rPr>
      <w:rFonts w:ascii="Tahoma" w:hAnsi="Tahoma" w:cs="Tahoma"/>
      <w:sz w:val="16"/>
      <w:szCs w:val="16"/>
      <w:lang w:eastAsia="en-US"/>
    </w:rPr>
  </w:style>
  <w:style w:type="paragraph" w:styleId="Verzeichnis3">
    <w:name w:val="toc 3"/>
    <w:basedOn w:val="Standard"/>
    <w:next w:val="Standard"/>
    <w:autoRedefine/>
    <w:unhideWhenUsed/>
    <w:rsid w:val="00B75852"/>
    <w:pPr>
      <w:spacing w:after="100"/>
      <w:ind w:left="400"/>
    </w:pPr>
  </w:style>
  <w:style w:type="paragraph" w:styleId="Verzeichnis2">
    <w:name w:val="toc 2"/>
    <w:basedOn w:val="Standard"/>
    <w:next w:val="Standard"/>
    <w:autoRedefine/>
    <w:uiPriority w:val="39"/>
    <w:unhideWhenUsed/>
    <w:rsid w:val="00B75852"/>
    <w:pPr>
      <w:spacing w:after="100"/>
      <w:ind w:left="200"/>
    </w:pPr>
  </w:style>
  <w:style w:type="paragraph" w:styleId="Verzeichnis1">
    <w:name w:val="toc 1"/>
    <w:basedOn w:val="Standard"/>
    <w:next w:val="Standard"/>
    <w:autoRedefine/>
    <w:uiPriority w:val="39"/>
    <w:unhideWhenUsed/>
    <w:rsid w:val="00B75852"/>
    <w:pPr>
      <w:spacing w:after="100"/>
    </w:pPr>
  </w:style>
  <w:style w:type="paragraph" w:customStyle="1" w:styleId="Formatvorlage1">
    <w:name w:val="Formatvorlage1"/>
    <w:basedOn w:val="Standard"/>
    <w:link w:val="Formatvorlage1Zchn"/>
    <w:qFormat/>
    <w:rsid w:val="00B75852"/>
    <w:pPr>
      <w:keepNext/>
      <w:keepLines/>
      <w:spacing w:before="480" w:line="300" w:lineRule="auto"/>
    </w:pPr>
    <w:rPr>
      <w:b/>
      <w:sz w:val="22"/>
      <w:szCs w:val="22"/>
    </w:rPr>
  </w:style>
  <w:style w:type="character" w:customStyle="1" w:styleId="Formatvorlage1Zchn">
    <w:name w:val="Formatvorlage1 Zchn"/>
    <w:basedOn w:val="Absatz-Standardschriftart"/>
    <w:link w:val="Formatvorlage1"/>
    <w:rsid w:val="00B75852"/>
    <w:rPr>
      <w:rFonts w:ascii="Arial" w:hAnsi="Arial"/>
      <w:b/>
      <w:lang w:eastAsia="en-US"/>
    </w:rPr>
  </w:style>
  <w:style w:type="paragraph" w:styleId="Inhaltsverzeichnisberschrift">
    <w:name w:val="TOC Heading"/>
    <w:basedOn w:val="berschrift1"/>
    <w:next w:val="Standard"/>
    <w:uiPriority w:val="39"/>
    <w:semiHidden/>
    <w:unhideWhenUsed/>
    <w:qFormat/>
    <w:rsid w:val="00780312"/>
    <w:pPr>
      <w:keepLines/>
      <w:spacing w:before="480" w:after="0" w:line="276" w:lineRule="auto"/>
      <w:ind w:left="432" w:hanging="432"/>
      <w:jc w:val="left"/>
      <w:outlineLvl w:val="9"/>
    </w:pPr>
    <w:rPr>
      <w:rFonts w:asciiTheme="majorHAnsi" w:eastAsiaTheme="majorEastAsia" w:hAnsiTheme="majorHAnsi" w:cstheme="majorBidi"/>
      <w:color w:val="365F91" w:themeColor="accent1" w:themeShade="BF"/>
      <w:sz w:val="28"/>
      <w:szCs w:val="28"/>
      <w:lang w:eastAsia="de-DE"/>
    </w:rPr>
  </w:style>
  <w:style w:type="paragraph" w:styleId="KeinLeerraum">
    <w:name w:val="No Spacing"/>
    <w:link w:val="KeinLeerraumZchn"/>
    <w:uiPriority w:val="1"/>
    <w:qFormat/>
    <w:rsid w:val="00780312"/>
    <w:pPr>
      <w:widowControl w:val="0"/>
      <w:autoSpaceDE w:val="0"/>
      <w:autoSpaceDN w:val="0"/>
      <w:adjustRightInd w:val="0"/>
    </w:pPr>
    <w:rPr>
      <w:rFonts w:ascii="Arial" w:hAnsi="Arial" w:cs="Arial"/>
      <w:sz w:val="20"/>
      <w:szCs w:val="20"/>
    </w:rPr>
  </w:style>
  <w:style w:type="character" w:customStyle="1" w:styleId="KeinLeerraumZchn">
    <w:name w:val="Kein Leerraum Zchn"/>
    <w:basedOn w:val="Absatz-Standardschriftart"/>
    <w:link w:val="KeinLeerraum"/>
    <w:uiPriority w:val="1"/>
    <w:rsid w:val="00780312"/>
    <w:rPr>
      <w:rFonts w:ascii="Arial" w:hAnsi="Arial" w:cs="Arial"/>
      <w:sz w:val="20"/>
      <w:szCs w:val="20"/>
    </w:rPr>
  </w:style>
  <w:style w:type="character" w:customStyle="1" w:styleId="benfachwortcontainer">
    <w:name w:val="benfachwortcontainer"/>
    <w:basedOn w:val="Absatz-Standardschriftart"/>
    <w:rsid w:val="00780312"/>
  </w:style>
  <w:style w:type="character" w:customStyle="1" w:styleId="benfachwort">
    <w:name w:val="benfachwort"/>
    <w:basedOn w:val="Absatz-Standardschriftart"/>
    <w:rsid w:val="00780312"/>
  </w:style>
  <w:style w:type="character" w:customStyle="1" w:styleId="shorttext">
    <w:name w:val="short_text"/>
    <w:basedOn w:val="Absatz-Standardschriftart"/>
    <w:rsid w:val="00780312"/>
  </w:style>
  <w:style w:type="table" w:styleId="Tabellenraster">
    <w:name w:val="Table Grid"/>
    <w:basedOn w:val="NormaleTabelle"/>
    <w:rsid w:val="0078031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unhideWhenUsed/>
    <w:rsid w:val="00780312"/>
    <w:pPr>
      <w:widowControl w:val="0"/>
      <w:autoSpaceDE w:val="0"/>
      <w:autoSpaceDN w:val="0"/>
      <w:adjustRightInd w:val="0"/>
      <w:spacing w:after="0"/>
      <w:jc w:val="left"/>
    </w:pPr>
    <w:rPr>
      <w:rFonts w:cs="Arial"/>
      <w:szCs w:val="20"/>
      <w:lang w:eastAsia="de-DE"/>
    </w:rPr>
  </w:style>
  <w:style w:type="character" w:styleId="Hervorhebung">
    <w:name w:val="Emphasis"/>
    <w:basedOn w:val="Absatz-Standardschriftart"/>
    <w:qFormat/>
    <w:locked/>
    <w:rsid w:val="007979DF"/>
    <w:rPr>
      <w:i/>
      <w:iCs/>
    </w:rPr>
  </w:style>
  <w:style w:type="paragraph" w:styleId="Verzeichnis4">
    <w:name w:val="toc 4"/>
    <w:basedOn w:val="Standard"/>
    <w:next w:val="Standard"/>
    <w:autoRedefine/>
    <w:unhideWhenUsed/>
    <w:rsid w:val="001C12B6"/>
    <w:pPr>
      <w:spacing w:after="100" w:line="276" w:lineRule="auto"/>
      <w:ind w:left="660"/>
      <w:jc w:val="left"/>
    </w:pPr>
    <w:rPr>
      <w:rFonts w:asciiTheme="minorHAnsi" w:eastAsiaTheme="minorEastAsia" w:hAnsiTheme="minorHAnsi" w:cstheme="minorBidi"/>
      <w:sz w:val="22"/>
      <w:szCs w:val="22"/>
      <w:lang w:eastAsia="de-DE"/>
    </w:rPr>
  </w:style>
  <w:style w:type="paragraph" w:styleId="Verzeichnis5">
    <w:name w:val="toc 5"/>
    <w:basedOn w:val="Standard"/>
    <w:next w:val="Standard"/>
    <w:autoRedefine/>
    <w:unhideWhenUsed/>
    <w:rsid w:val="001C12B6"/>
    <w:pPr>
      <w:spacing w:after="100" w:line="276" w:lineRule="auto"/>
      <w:ind w:left="880"/>
      <w:jc w:val="left"/>
    </w:pPr>
    <w:rPr>
      <w:rFonts w:asciiTheme="minorHAnsi" w:eastAsiaTheme="minorEastAsia" w:hAnsiTheme="minorHAnsi" w:cstheme="minorBidi"/>
      <w:sz w:val="22"/>
      <w:szCs w:val="22"/>
      <w:lang w:eastAsia="de-DE"/>
    </w:rPr>
  </w:style>
  <w:style w:type="paragraph" w:styleId="Verzeichnis6">
    <w:name w:val="toc 6"/>
    <w:basedOn w:val="Standard"/>
    <w:next w:val="Standard"/>
    <w:autoRedefine/>
    <w:unhideWhenUsed/>
    <w:rsid w:val="001C12B6"/>
    <w:pPr>
      <w:spacing w:after="100" w:line="276" w:lineRule="auto"/>
      <w:ind w:left="1100"/>
      <w:jc w:val="left"/>
    </w:pPr>
    <w:rPr>
      <w:rFonts w:asciiTheme="minorHAnsi" w:eastAsiaTheme="minorEastAsia" w:hAnsiTheme="minorHAnsi" w:cstheme="minorBidi"/>
      <w:sz w:val="22"/>
      <w:szCs w:val="22"/>
      <w:lang w:eastAsia="de-DE"/>
    </w:rPr>
  </w:style>
  <w:style w:type="paragraph" w:styleId="Verzeichnis7">
    <w:name w:val="toc 7"/>
    <w:basedOn w:val="Standard"/>
    <w:next w:val="Standard"/>
    <w:autoRedefine/>
    <w:unhideWhenUsed/>
    <w:rsid w:val="001C12B6"/>
    <w:pPr>
      <w:spacing w:after="100" w:line="276" w:lineRule="auto"/>
      <w:ind w:left="1320"/>
      <w:jc w:val="left"/>
    </w:pPr>
    <w:rPr>
      <w:rFonts w:asciiTheme="minorHAnsi" w:eastAsiaTheme="minorEastAsia" w:hAnsiTheme="minorHAnsi" w:cstheme="minorBidi"/>
      <w:sz w:val="22"/>
      <w:szCs w:val="22"/>
      <w:lang w:eastAsia="de-DE"/>
    </w:rPr>
  </w:style>
  <w:style w:type="paragraph" w:styleId="Verzeichnis8">
    <w:name w:val="toc 8"/>
    <w:basedOn w:val="Standard"/>
    <w:next w:val="Standard"/>
    <w:autoRedefine/>
    <w:unhideWhenUsed/>
    <w:rsid w:val="001C12B6"/>
    <w:pPr>
      <w:spacing w:after="100" w:line="276" w:lineRule="auto"/>
      <w:ind w:left="1540"/>
      <w:jc w:val="left"/>
    </w:pPr>
    <w:rPr>
      <w:rFonts w:asciiTheme="minorHAnsi" w:eastAsiaTheme="minorEastAsia" w:hAnsiTheme="minorHAnsi" w:cstheme="minorBidi"/>
      <w:sz w:val="22"/>
      <w:szCs w:val="22"/>
      <w:lang w:eastAsia="de-DE"/>
    </w:rPr>
  </w:style>
  <w:style w:type="paragraph" w:styleId="Verzeichnis9">
    <w:name w:val="toc 9"/>
    <w:basedOn w:val="Standard"/>
    <w:next w:val="Standard"/>
    <w:autoRedefine/>
    <w:unhideWhenUsed/>
    <w:rsid w:val="001C12B6"/>
    <w:pPr>
      <w:spacing w:after="100" w:line="276" w:lineRule="auto"/>
      <w:ind w:left="1760"/>
      <w:jc w:val="left"/>
    </w:pPr>
    <w:rPr>
      <w:rFonts w:asciiTheme="minorHAnsi" w:eastAsiaTheme="minorEastAsia" w:hAnsiTheme="minorHAnsi" w:cstheme="minorBidi"/>
      <w:sz w:val="22"/>
      <w:szCs w:val="22"/>
      <w:lang w:eastAsia="de-DE"/>
    </w:rPr>
  </w:style>
  <w:style w:type="paragraph" w:customStyle="1" w:styleId="Absnachb">
    <w:name w:val="Abs. nach Üb."/>
    <w:basedOn w:val="Standard"/>
    <w:next w:val="Absatznormal"/>
    <w:rsid w:val="00275A74"/>
    <w:pPr>
      <w:tabs>
        <w:tab w:val="left" w:pos="199"/>
        <w:tab w:val="left" w:pos="227"/>
        <w:tab w:val="left" w:pos="454"/>
        <w:tab w:val="left" w:pos="1134"/>
      </w:tabs>
      <w:spacing w:after="0" w:line="240" w:lineRule="exact"/>
    </w:pPr>
    <w:rPr>
      <w:sz w:val="22"/>
      <w:szCs w:val="20"/>
      <w:lang w:eastAsia="de-DE"/>
    </w:rPr>
  </w:style>
  <w:style w:type="paragraph" w:customStyle="1" w:styleId="Absatznormal">
    <w:name w:val="Absatz normal"/>
    <w:basedOn w:val="Absnachb"/>
    <w:rsid w:val="00275A74"/>
    <w:pPr>
      <w:spacing w:before="100"/>
    </w:pPr>
  </w:style>
  <w:style w:type="paragraph" w:customStyle="1" w:styleId="Tabelle">
    <w:name w:val="Tabelle"/>
    <w:basedOn w:val="Absatznormal"/>
    <w:rsid w:val="00275A74"/>
    <w:pPr>
      <w:spacing w:before="40" w:after="40"/>
      <w:jc w:val="left"/>
    </w:pPr>
  </w:style>
  <w:style w:type="paragraph" w:styleId="Standardeinzug">
    <w:name w:val="Normal Indent"/>
    <w:basedOn w:val="Standard"/>
    <w:rsid w:val="00275A74"/>
    <w:pPr>
      <w:spacing w:after="0"/>
      <w:ind w:left="708"/>
      <w:jc w:val="left"/>
    </w:pPr>
    <w:rPr>
      <w:sz w:val="22"/>
      <w:szCs w:val="20"/>
      <w:lang w:eastAsia="de-DE"/>
    </w:rPr>
  </w:style>
  <w:style w:type="character" w:styleId="BesuchterLink">
    <w:name w:val="FollowedHyperlink"/>
    <w:basedOn w:val="Absatz-Standardschriftart"/>
    <w:rsid w:val="00275A74"/>
    <w:rPr>
      <w:color w:val="800080"/>
      <w:u w:val="single"/>
    </w:rPr>
  </w:style>
  <w:style w:type="paragraph" w:customStyle="1" w:styleId="Auzhlung1D">
    <w:name w:val="Auzählung 1D"/>
    <w:basedOn w:val="Standard"/>
    <w:rsid w:val="00275A74"/>
    <w:pPr>
      <w:numPr>
        <w:numId w:val="10"/>
      </w:numPr>
      <w:spacing w:after="0"/>
      <w:jc w:val="left"/>
    </w:pPr>
    <w:rPr>
      <w:sz w:val="22"/>
      <w:szCs w:val="20"/>
      <w:lang w:eastAsia="de-DE"/>
    </w:rPr>
  </w:style>
  <w:style w:type="paragraph" w:customStyle="1" w:styleId="Aufzhlung1">
    <w:name w:val="Aufzählung 1"/>
    <w:basedOn w:val="Standard"/>
    <w:rsid w:val="00275A74"/>
    <w:pPr>
      <w:numPr>
        <w:numId w:val="11"/>
      </w:numPr>
      <w:tabs>
        <w:tab w:val="clear" w:pos="720"/>
      </w:tabs>
      <w:spacing w:after="0"/>
      <w:ind w:left="357" w:hanging="357"/>
      <w:jc w:val="left"/>
    </w:pPr>
    <w:rPr>
      <w:lang w:eastAsia="de-DE"/>
    </w:rPr>
  </w:style>
  <w:style w:type="paragraph" w:customStyle="1" w:styleId="Formatvorlageberschrift1UntenEinfacheeinfarbigeLinieBlau22">
    <w:name w:val="Formatvorlage Überschrift 1 + Unten: (Einfache einfarbige Linie Blau  22..."/>
    <w:basedOn w:val="berschrift1"/>
    <w:rsid w:val="00275A74"/>
    <w:pPr>
      <w:pBdr>
        <w:bottom w:val="single" w:sz="18" w:space="3" w:color="0000FF"/>
      </w:pBdr>
      <w:tabs>
        <w:tab w:val="left" w:pos="851"/>
        <w:tab w:val="num" w:pos="1701"/>
      </w:tabs>
      <w:spacing w:before="420" w:after="140"/>
      <w:ind w:left="1701" w:hanging="1701"/>
      <w:jc w:val="left"/>
    </w:pPr>
    <w:rPr>
      <w:rFonts w:ascii="Helvetica-Narrow" w:hAnsi="Helvetica-Narrow"/>
      <w:kern w:val="28"/>
      <w:sz w:val="28"/>
      <w:szCs w:val="20"/>
      <w:lang w:eastAsia="de-DE"/>
    </w:rPr>
  </w:style>
  <w:style w:type="paragraph" w:customStyle="1" w:styleId="berschrift">
    <w:name w:val="Überschrift"/>
    <w:basedOn w:val="Standard"/>
    <w:next w:val="Standard"/>
    <w:rsid w:val="00275A74"/>
    <w:pPr>
      <w:autoSpaceDE w:val="0"/>
      <w:autoSpaceDN w:val="0"/>
      <w:spacing w:before="360" w:after="240" w:line="240" w:lineRule="exact"/>
      <w:jc w:val="left"/>
    </w:pPr>
    <w:rPr>
      <w:rFonts w:cs="Arial"/>
      <w:b/>
      <w:bCs/>
      <w:sz w:val="32"/>
      <w:szCs w:val="32"/>
      <w:lang w:eastAsia="de-DE"/>
    </w:rPr>
  </w:style>
  <w:style w:type="character" w:styleId="Erwhnung">
    <w:name w:val="Mention"/>
    <w:basedOn w:val="Absatz-Standardschriftart"/>
    <w:uiPriority w:val="99"/>
    <w:semiHidden/>
    <w:unhideWhenUsed/>
    <w:rsid w:val="005506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209579">
      <w:bodyDiv w:val="1"/>
      <w:marLeft w:val="0"/>
      <w:marRight w:val="0"/>
      <w:marTop w:val="0"/>
      <w:marBottom w:val="0"/>
      <w:divBdr>
        <w:top w:val="none" w:sz="0" w:space="0" w:color="auto"/>
        <w:left w:val="none" w:sz="0" w:space="0" w:color="auto"/>
        <w:bottom w:val="none" w:sz="0" w:space="0" w:color="auto"/>
        <w:right w:val="none" w:sz="0" w:space="0" w:color="auto"/>
      </w:divBdr>
      <w:divsChild>
        <w:div w:id="107045092">
          <w:marLeft w:val="0"/>
          <w:marRight w:val="0"/>
          <w:marTop w:val="0"/>
          <w:marBottom w:val="0"/>
          <w:divBdr>
            <w:top w:val="none" w:sz="0" w:space="0" w:color="auto"/>
            <w:left w:val="none" w:sz="0" w:space="0" w:color="auto"/>
            <w:bottom w:val="none" w:sz="0" w:space="0" w:color="auto"/>
            <w:right w:val="none" w:sz="0" w:space="0" w:color="auto"/>
          </w:divBdr>
          <w:divsChild>
            <w:div w:id="2013485556">
              <w:marLeft w:val="0"/>
              <w:marRight w:val="0"/>
              <w:marTop w:val="0"/>
              <w:marBottom w:val="0"/>
              <w:divBdr>
                <w:top w:val="none" w:sz="0" w:space="0" w:color="auto"/>
                <w:left w:val="none" w:sz="0" w:space="0" w:color="auto"/>
                <w:bottom w:val="none" w:sz="0" w:space="0" w:color="auto"/>
                <w:right w:val="none" w:sz="0" w:space="0" w:color="auto"/>
              </w:divBdr>
              <w:divsChild>
                <w:div w:id="1852643046">
                  <w:marLeft w:val="38"/>
                  <w:marRight w:val="0"/>
                  <w:marTop w:val="0"/>
                  <w:marBottom w:val="0"/>
                  <w:divBdr>
                    <w:top w:val="none" w:sz="0" w:space="0" w:color="auto"/>
                    <w:left w:val="none" w:sz="0" w:space="0" w:color="auto"/>
                    <w:bottom w:val="none" w:sz="0" w:space="0" w:color="auto"/>
                    <w:right w:val="none" w:sz="0" w:space="0" w:color="auto"/>
                  </w:divBdr>
                  <w:divsChild>
                    <w:div w:id="1713771030">
                      <w:marLeft w:val="0"/>
                      <w:marRight w:val="0"/>
                      <w:marTop w:val="0"/>
                      <w:marBottom w:val="0"/>
                      <w:divBdr>
                        <w:top w:val="none" w:sz="0" w:space="0" w:color="auto"/>
                        <w:left w:val="none" w:sz="0" w:space="0" w:color="auto"/>
                        <w:bottom w:val="none" w:sz="0" w:space="0" w:color="auto"/>
                        <w:right w:val="none" w:sz="0" w:space="0" w:color="auto"/>
                      </w:divBdr>
                      <w:divsChild>
                        <w:div w:id="14476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73072">
      <w:bodyDiv w:val="1"/>
      <w:marLeft w:val="0"/>
      <w:marRight w:val="0"/>
      <w:marTop w:val="0"/>
      <w:marBottom w:val="0"/>
      <w:divBdr>
        <w:top w:val="none" w:sz="0" w:space="0" w:color="auto"/>
        <w:left w:val="none" w:sz="0" w:space="0" w:color="auto"/>
        <w:bottom w:val="none" w:sz="0" w:space="0" w:color="auto"/>
        <w:right w:val="none" w:sz="0" w:space="0" w:color="auto"/>
      </w:divBdr>
      <w:divsChild>
        <w:div w:id="11811215">
          <w:marLeft w:val="0"/>
          <w:marRight w:val="0"/>
          <w:marTop w:val="0"/>
          <w:marBottom w:val="0"/>
          <w:divBdr>
            <w:top w:val="none" w:sz="0" w:space="0" w:color="auto"/>
            <w:left w:val="none" w:sz="0" w:space="0" w:color="auto"/>
            <w:bottom w:val="none" w:sz="0" w:space="0" w:color="auto"/>
            <w:right w:val="none" w:sz="0" w:space="0" w:color="auto"/>
          </w:divBdr>
          <w:divsChild>
            <w:div w:id="242034127">
              <w:marLeft w:val="0"/>
              <w:marRight w:val="0"/>
              <w:marTop w:val="0"/>
              <w:marBottom w:val="0"/>
              <w:divBdr>
                <w:top w:val="none" w:sz="0" w:space="0" w:color="auto"/>
                <w:left w:val="none" w:sz="0" w:space="0" w:color="auto"/>
                <w:bottom w:val="none" w:sz="0" w:space="0" w:color="auto"/>
                <w:right w:val="none" w:sz="0" w:space="0" w:color="auto"/>
              </w:divBdr>
              <w:divsChild>
                <w:div w:id="14236887">
                  <w:marLeft w:val="38"/>
                  <w:marRight w:val="0"/>
                  <w:marTop w:val="0"/>
                  <w:marBottom w:val="0"/>
                  <w:divBdr>
                    <w:top w:val="none" w:sz="0" w:space="0" w:color="auto"/>
                    <w:left w:val="none" w:sz="0" w:space="0" w:color="auto"/>
                    <w:bottom w:val="none" w:sz="0" w:space="0" w:color="auto"/>
                    <w:right w:val="none" w:sz="0" w:space="0" w:color="auto"/>
                  </w:divBdr>
                  <w:divsChild>
                    <w:div w:id="715357213">
                      <w:marLeft w:val="0"/>
                      <w:marRight w:val="0"/>
                      <w:marTop w:val="0"/>
                      <w:marBottom w:val="0"/>
                      <w:divBdr>
                        <w:top w:val="none" w:sz="0" w:space="0" w:color="auto"/>
                        <w:left w:val="none" w:sz="0" w:space="0" w:color="auto"/>
                        <w:bottom w:val="none" w:sz="0" w:space="0" w:color="auto"/>
                        <w:right w:val="none" w:sz="0" w:space="0" w:color="auto"/>
                      </w:divBdr>
                      <w:divsChild>
                        <w:div w:id="20149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4559">
      <w:bodyDiv w:val="1"/>
      <w:marLeft w:val="0"/>
      <w:marRight w:val="0"/>
      <w:marTop w:val="0"/>
      <w:marBottom w:val="0"/>
      <w:divBdr>
        <w:top w:val="none" w:sz="0" w:space="0" w:color="auto"/>
        <w:left w:val="none" w:sz="0" w:space="0" w:color="auto"/>
        <w:bottom w:val="none" w:sz="0" w:space="0" w:color="auto"/>
        <w:right w:val="none" w:sz="0" w:space="0" w:color="auto"/>
      </w:divBdr>
      <w:divsChild>
        <w:div w:id="54936073">
          <w:marLeft w:val="0"/>
          <w:marRight w:val="0"/>
          <w:marTop w:val="0"/>
          <w:marBottom w:val="0"/>
          <w:divBdr>
            <w:top w:val="none" w:sz="0" w:space="0" w:color="auto"/>
            <w:left w:val="none" w:sz="0" w:space="0" w:color="auto"/>
            <w:bottom w:val="none" w:sz="0" w:space="0" w:color="auto"/>
            <w:right w:val="none" w:sz="0" w:space="0" w:color="auto"/>
          </w:divBdr>
          <w:divsChild>
            <w:div w:id="593710632">
              <w:marLeft w:val="0"/>
              <w:marRight w:val="0"/>
              <w:marTop w:val="0"/>
              <w:marBottom w:val="0"/>
              <w:divBdr>
                <w:top w:val="none" w:sz="0" w:space="0" w:color="auto"/>
                <w:left w:val="none" w:sz="0" w:space="0" w:color="auto"/>
                <w:bottom w:val="none" w:sz="0" w:space="0" w:color="auto"/>
                <w:right w:val="none" w:sz="0" w:space="0" w:color="auto"/>
              </w:divBdr>
              <w:divsChild>
                <w:div w:id="271666496">
                  <w:marLeft w:val="38"/>
                  <w:marRight w:val="0"/>
                  <w:marTop w:val="0"/>
                  <w:marBottom w:val="0"/>
                  <w:divBdr>
                    <w:top w:val="none" w:sz="0" w:space="0" w:color="auto"/>
                    <w:left w:val="none" w:sz="0" w:space="0" w:color="auto"/>
                    <w:bottom w:val="none" w:sz="0" w:space="0" w:color="auto"/>
                    <w:right w:val="none" w:sz="0" w:space="0" w:color="auto"/>
                  </w:divBdr>
                  <w:divsChild>
                    <w:div w:id="613287777">
                      <w:marLeft w:val="0"/>
                      <w:marRight w:val="0"/>
                      <w:marTop w:val="0"/>
                      <w:marBottom w:val="0"/>
                      <w:divBdr>
                        <w:top w:val="none" w:sz="0" w:space="0" w:color="auto"/>
                        <w:left w:val="none" w:sz="0" w:space="0" w:color="auto"/>
                        <w:bottom w:val="none" w:sz="0" w:space="0" w:color="auto"/>
                        <w:right w:val="none" w:sz="0" w:space="0" w:color="auto"/>
                      </w:divBdr>
                      <w:divsChild>
                        <w:div w:id="9738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264780">
      <w:marLeft w:val="0"/>
      <w:marRight w:val="0"/>
      <w:marTop w:val="0"/>
      <w:marBottom w:val="0"/>
      <w:divBdr>
        <w:top w:val="none" w:sz="0" w:space="0" w:color="auto"/>
        <w:left w:val="none" w:sz="0" w:space="0" w:color="auto"/>
        <w:bottom w:val="none" w:sz="0" w:space="0" w:color="auto"/>
        <w:right w:val="none" w:sz="0" w:space="0" w:color="auto"/>
      </w:divBdr>
      <w:divsChild>
        <w:div w:id="1694264781">
          <w:marLeft w:val="0"/>
          <w:marRight w:val="0"/>
          <w:marTop w:val="0"/>
          <w:marBottom w:val="0"/>
          <w:divBdr>
            <w:top w:val="none" w:sz="0" w:space="0" w:color="auto"/>
            <w:left w:val="none" w:sz="0" w:space="0" w:color="auto"/>
            <w:bottom w:val="none" w:sz="0" w:space="0" w:color="auto"/>
            <w:right w:val="none" w:sz="0" w:space="0" w:color="auto"/>
          </w:divBdr>
          <w:divsChild>
            <w:div w:id="1694264779">
              <w:marLeft w:val="0"/>
              <w:marRight w:val="0"/>
              <w:marTop w:val="0"/>
              <w:marBottom w:val="0"/>
              <w:divBdr>
                <w:top w:val="none" w:sz="0" w:space="0" w:color="auto"/>
                <w:left w:val="none" w:sz="0" w:space="0" w:color="auto"/>
                <w:bottom w:val="none" w:sz="0" w:space="0" w:color="auto"/>
                <w:right w:val="none" w:sz="0" w:space="0" w:color="auto"/>
              </w:divBdr>
            </w:div>
          </w:divsChild>
        </w:div>
        <w:div w:id="1694264782">
          <w:marLeft w:val="0"/>
          <w:marRight w:val="0"/>
          <w:marTop w:val="0"/>
          <w:marBottom w:val="225"/>
          <w:divBdr>
            <w:top w:val="none" w:sz="0" w:space="0" w:color="auto"/>
            <w:left w:val="none" w:sz="0" w:space="0" w:color="auto"/>
            <w:bottom w:val="none" w:sz="0" w:space="0" w:color="auto"/>
            <w:right w:val="none" w:sz="0" w:space="0" w:color="auto"/>
          </w:divBdr>
          <w:divsChild>
            <w:div w:id="1694264784">
              <w:marLeft w:val="0"/>
              <w:marRight w:val="0"/>
              <w:marTop w:val="0"/>
              <w:marBottom w:val="0"/>
              <w:divBdr>
                <w:top w:val="none" w:sz="0" w:space="0" w:color="auto"/>
                <w:left w:val="none" w:sz="0" w:space="0" w:color="auto"/>
                <w:bottom w:val="none" w:sz="0" w:space="0" w:color="auto"/>
                <w:right w:val="none" w:sz="0" w:space="0" w:color="auto"/>
              </w:divBdr>
            </w:div>
          </w:divsChild>
        </w:div>
        <w:div w:id="169426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wbm.de/datenschut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hasenabschlussbericht" ma:contentTypeID="0x0101002C34AF672C9B41C4850103FBBFC4036B00DB9C946873FA49F4BB1A67C80EB10D250013F423C0BCF3E64AA5F96A64027EF448" ma:contentTypeVersion="5" ma:contentTypeDescription="Create a new document." ma:contentTypeScope="" ma:versionID="836e76a88f14bd5e216f4c0bd7403aeb">
  <xsd:schema xmlns:xsd="http://www.w3.org/2001/XMLSchema" xmlns:xs="http://www.w3.org/2001/XMLSchema" xmlns:p="http://schemas.microsoft.com/office/2006/metadata/properties" xmlns:ns1="http://schemas.microsoft.com/sharepoint/v3" xmlns:ns2="e3b853fd-ed10-4a9d-bc64-6ab914892ea9" xmlns:ns3="9d74a435-4885-4a1f-93ec-2773e71bee86" targetNamespace="http://schemas.microsoft.com/office/2006/metadata/properties" ma:root="true" ma:fieldsID="f48f58635ef21bf4926d03623bd5a186" ns1:_="" ns2:_="" ns3:_="">
    <xsd:import namespace="http://schemas.microsoft.com/sharepoint/v3"/>
    <xsd:import namespace="e3b853fd-ed10-4a9d-bc64-6ab914892ea9"/>
    <xsd:import namespace="9d74a435-4885-4a1f-93ec-2773e71bee86"/>
    <xsd:element name="properties">
      <xsd:complexType>
        <xsd:sequence>
          <xsd:element name="documentManagement">
            <xsd:complexType>
              <xsd:all>
                <xsd:element ref="ns1:xReachDocumentDescription" minOccurs="0"/>
                <xsd:element ref="ns1:xReachDocumentResponsible"/>
                <xsd:element ref="ns1:xReachDocumentApprover" minOccurs="0"/>
                <xsd:element ref="ns1:xReachDocumentApproveDate" minOccurs="0"/>
                <xsd:element ref="ns1:xReachCommonPhaseSingle" minOccurs="0"/>
                <xsd:element ref="ns2:ecc13bcd5f3746798318f697e61ca3f2" minOccurs="0"/>
                <xsd:element ref="ns2:TaxCatchAll" minOccurs="0"/>
                <xsd:element ref="ns2:TaxCatchAllLabel" minOccurs="0"/>
                <xsd:element ref="ns2:k2789c7d0c3f4c4e91f540069597ab54" minOccurs="0"/>
                <xsd:element ref="ns2:TaxKeywordTaxHTFiel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xReachDocumentDescription" ma:index="2" nillable="true" ma:displayName="Beschreibung" ma:description="" ma:internalName="xReachDocumentDescription" ma:readOnly="false">
      <xsd:simpleType>
        <xsd:restriction base="dms:Note">
          <xsd:maxLength value="255"/>
        </xsd:restriction>
      </xsd:simpleType>
    </xsd:element>
    <xsd:element name="xReachDocumentResponsible" ma:index="3" ma:displayName="Dokumentverantwortlicher" ma:description="" ma:internalName="xReachDocumentResponsibl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xReachDocumentApprover" ma:index="5" nillable="true" ma:displayName="Freigebender" ma:description="" ma:internalName="xReachDocumen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xReachDocumentApproveDate" ma:index="6" nillable="true" ma:displayName="Freigabedatum" ma:description="" ma:format="DateOnly" ma:internalName="xReachDocumentApproveDate" ma:readOnly="false">
      <xsd:simpleType>
        <xsd:restriction base="dms:DateTime"/>
      </xsd:simpleType>
    </xsd:element>
    <xsd:element name="xReachCommonPhaseSingle" ma:index="7" nillable="true" ma:displayName="Phase" ma:description="" ma:list="d9644c7c-0354-4424-99a8-43190340da93" ma:internalName="xReachCommonPhaseSingle" ma:showField="Title" ma:web="e3b853fd-ed10-4a9d-bc64-6ab914892ea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b853fd-ed10-4a9d-bc64-6ab914892ea9" elementFormDefault="qualified">
    <xsd:import namespace="http://schemas.microsoft.com/office/2006/documentManagement/types"/>
    <xsd:import namespace="http://schemas.microsoft.com/office/infopath/2007/PartnerControls"/>
    <xsd:element name="ecc13bcd5f3746798318f697e61ca3f2" ma:index="10" nillable="true" ma:taxonomy="true" ma:internalName="ecc13bcd5f3746798318f697e61ca3f2" ma:taxonomyFieldName="xReachDocumentState" ma:displayName="Status" ma:readOnly="false" ma:fieldId="{ecc13bcd-5f37-4679-8318-f697e61ca3f2}" ma:sspId="1b516a88-5073-4c02-95d2-46df3cd846d5" ma:termSetId="3dd0f656-df8e-43d2-9949-79f881b9390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c3b6c8e-e586-4fcd-9512-766f316d9d91}" ma:internalName="TaxCatchAll" ma:showField="CatchAllData" ma:web="e3b853fd-ed10-4a9d-bc64-6ab914892ea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c3b6c8e-e586-4fcd-9512-766f316d9d91}" ma:internalName="TaxCatchAllLabel" ma:readOnly="true" ma:showField="CatchAllDataLabel" ma:web="e3b853fd-ed10-4a9d-bc64-6ab914892ea9">
      <xsd:complexType>
        <xsd:complexContent>
          <xsd:extension base="dms:MultiChoiceLookup">
            <xsd:sequence>
              <xsd:element name="Value" type="dms:Lookup" maxOccurs="unbounded" minOccurs="0" nillable="true"/>
            </xsd:sequence>
          </xsd:extension>
        </xsd:complexContent>
      </xsd:complexType>
    </xsd:element>
    <xsd:element name="k2789c7d0c3f4c4e91f540069597ab54" ma:index="17" ma:taxonomy="true" ma:internalName="k2789c7d0c3f4c4e91f540069597ab54" ma:taxonomyFieldName="xReachDocumentKindManagement" ma:displayName="Dokumentart" ma:readOnly="false" ma:fieldId="{42789c7d-0c3f-4c4e-91f5-40069597ab54}" ma:sspId="1b516a88-5073-4c02-95d2-46df3cd846d5" ma:termSetId="8e5bb3d8-0936-437a-a885-3d98ad641213"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readOnly="false" ma:fieldId="{23f27201-bee3-471e-b2e7-b64fd8b7ca38}" ma:taxonomyMulti="true" ma:sspId="1b516a88-5073-4c02-95d2-46df3cd846d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74a435-4885-4a1f-93ec-2773e71bee86"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999929 xmlns="http://www.datev.de/BSOffice/999929">671cf7fc-1584-4a79-a448-4f9ca58a3a53</BSO999929>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xReachCommonPhaseSingle xmlns="http://schemas.microsoft.com/sharepoint/v3" xsi:nil="true"/>
    <TaxCatchAll xmlns="e3b853fd-ed10-4a9d-bc64-6ab914892ea9">
      <Value>8</Value>
    </TaxCatchAll>
    <xReachDocumentApproveDate xmlns="http://schemas.microsoft.com/sharepoint/v3" xsi:nil="true"/>
    <TaxKeywordTaxHTField xmlns="e3b853fd-ed10-4a9d-bc64-6ab914892ea9">
      <Terms xmlns="http://schemas.microsoft.com/office/infopath/2007/PartnerControls"/>
    </TaxKeywordTaxHTField>
    <xReachDocumentResponsible xmlns="http://schemas.microsoft.com/sharepoint/v3">
      <UserInfo>
        <DisplayName>Sofia Papadopoulou</DisplayName>
        <AccountId>32</AccountId>
        <AccountType/>
      </UserInfo>
    </xReachDocumentResponsible>
    <xReachDocumentApprover xmlns="http://schemas.microsoft.com/sharepoint/v3">
      <UserInfo>
        <DisplayName/>
        <AccountId xsi:nil="true"/>
        <AccountType/>
      </UserInfo>
    </xReachDocumentApprover>
    <ecc13bcd5f3746798318f697e61ca3f2 xmlns="e3b853fd-ed10-4a9d-bc64-6ab914892ea9">
      <Terms xmlns="http://schemas.microsoft.com/office/infopath/2007/PartnerControls"/>
    </ecc13bcd5f3746798318f697e61ca3f2>
    <xReachDocumentDescription xmlns="http://schemas.microsoft.com/sharepoint/v3" xsi:nil="true"/>
    <k2789c7d0c3f4c4e91f540069597ab54 xmlns="e3b853fd-ed10-4a9d-bc64-6ab914892ea9">
      <Terms xmlns="http://schemas.microsoft.com/office/infopath/2007/PartnerControls">
        <TermInfo xmlns="http://schemas.microsoft.com/office/infopath/2007/PartnerControls">
          <TermName xmlns="http://schemas.microsoft.com/office/infopath/2007/PartnerControls">Projektleitdokument</TermName>
          <TermId xmlns="http://schemas.microsoft.com/office/infopath/2007/PartnerControls">067e865f-58c8-4a6e-88c4-3a9bbfed49b9</TermId>
        </TermInfo>
      </Terms>
    </k2789c7d0c3f4c4e91f540069597ab54>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066DE-FDE1-4C75-BF27-80A188D8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853fd-ed10-4a9d-bc64-6ab914892ea9"/>
    <ds:schemaRef ds:uri="9d74a435-4885-4a1f-93ec-2773e71b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BD940-E0B2-4B02-8A89-180FEDB692E0}">
  <ds:schemaRefs>
    <ds:schemaRef ds:uri="http://www.datev.de/BSOffice/999929"/>
  </ds:schemaRefs>
</ds:datastoreItem>
</file>

<file path=customXml/itemProps3.xml><?xml version="1.0" encoding="utf-8"?>
<ds:datastoreItem xmlns:ds="http://schemas.openxmlformats.org/officeDocument/2006/customXml" ds:itemID="{87483C53-10FD-4C26-8E6E-D1FEFFA3BB47}">
  <ds:schemaRefs>
    <ds:schemaRef ds:uri="http://schemas.microsoft.com/sharepoint/v3/contenttype/forms"/>
  </ds:schemaRefs>
</ds:datastoreItem>
</file>

<file path=customXml/itemProps4.xml><?xml version="1.0" encoding="utf-8"?>
<ds:datastoreItem xmlns:ds="http://schemas.openxmlformats.org/officeDocument/2006/customXml" ds:itemID="{E7194480-8A28-4A8E-8D74-AA90DF9CB906}">
  <ds:schemaRefs>
    <ds:schemaRef ds:uri="e3b853fd-ed10-4a9d-bc64-6ab914892ea9"/>
    <ds:schemaRef ds:uri="http://schemas.microsoft.com/office/2006/documentManagement/types"/>
    <ds:schemaRef ds:uri="9d74a435-4885-4a1f-93ec-2773e71bee86"/>
    <ds:schemaRef ds:uri="http://purl.org/dc/dcmitype/"/>
    <ds:schemaRef ds:uri="http://schemas.openxmlformats.org/package/2006/metadata/core-properties"/>
    <ds:schemaRef ds:uri="http://schemas.microsoft.com/office/2006/metadata/properties"/>
    <ds:schemaRef ds:uri="http://schemas.microsoft.com/sharepoint/v3"/>
    <ds:schemaRef ds:uri="http://www.w3.org/XML/1998/namespace"/>
    <ds:schemaRef ds:uri="http://schemas.microsoft.com/office/infopath/2007/PartnerControls"/>
    <ds:schemaRef ds:uri="http://purl.org/dc/terms/"/>
    <ds:schemaRef ds:uri="http://purl.org/dc/elements/1.1/"/>
  </ds:schemaRefs>
</ds:datastoreItem>
</file>

<file path=customXml/itemProps5.xml><?xml version="1.0" encoding="utf-8"?>
<ds:datastoreItem xmlns:ds="http://schemas.openxmlformats.org/officeDocument/2006/customXml" ds:itemID="{2BEAD7C9-5B31-4DA1-9B90-0E28A6E5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2599</Words>
  <Characters>16374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Vorlage IT Rahmenvertrag - Dienstleistung</vt:lpstr>
    </vt:vector>
  </TitlesOfParts>
  <Company>FPS Fritze Paul Seelig</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IT Rahmenvertrag - Dienstleistung</dc:title>
  <dc:creator>Hellmann Worldwide Logistics / Legal Department - MS</dc:creator>
  <cp:keywords/>
  <cp:lastModifiedBy>Maximilian Brendel</cp:lastModifiedBy>
  <cp:revision>6</cp:revision>
  <cp:lastPrinted>2018-10-14T15:30:00Z</cp:lastPrinted>
  <dcterms:created xsi:type="dcterms:W3CDTF">2019-04-25T04:58:00Z</dcterms:created>
  <dcterms:modified xsi:type="dcterms:W3CDTF">2019-07-23T13:42:00Z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_Rahmenvertrag_Datum">
    <vt:lpwstr>xx.yy.zzzz</vt:lpwstr>
  </property>
  <property fmtid="{D5CDD505-2E9C-101B-9397-08002B2CF9AE}" pid="3" name="Ref_KundeName">
    <vt:lpwstr>Kundenname</vt:lpwstr>
  </property>
  <property fmtid="{D5CDD505-2E9C-101B-9397-08002B2CF9AE}" pid="4" name="Ref_KundeAbteilung">
    <vt:lpwstr>- Abteilung -</vt:lpwstr>
  </property>
  <property fmtid="{D5CDD505-2E9C-101B-9397-08002B2CF9AE}" pid="5" name="Ref_KundeStraße">
    <vt:lpwstr>Straße</vt:lpwstr>
  </property>
  <property fmtid="{D5CDD505-2E9C-101B-9397-08002B2CF9AE}" pid="6" name="Ref_KundeOrt">
    <vt:lpwstr>Ort</vt:lpwstr>
  </property>
  <property fmtid="{D5CDD505-2E9C-101B-9397-08002B2CF9AE}" pid="7" name="Ref_DTSStraße">
    <vt:lpwstr>Heidestraße 38</vt:lpwstr>
  </property>
  <property fmtid="{D5CDD505-2E9C-101B-9397-08002B2CF9AE}" pid="8" name="Ref_DTSOrt">
    <vt:lpwstr>32051 Herford</vt:lpwstr>
  </property>
  <property fmtid="{D5CDD505-2E9C-101B-9397-08002B2CF9AE}" pid="9" name="Ref_KundePLZ">
    <vt:lpwstr>PLZ</vt:lpwstr>
  </property>
  <property fmtid="{D5CDD505-2E9C-101B-9397-08002B2CF9AE}" pid="10" name="ContentTypeId">
    <vt:lpwstr>0x0101002C34AF672C9B41C4850103FBBFC4036B00DB9C946873FA49F4BB1A67C80EB10D250013F423C0BCF3E64AA5F96A64027EF448</vt:lpwstr>
  </property>
  <property fmtid="{D5CDD505-2E9C-101B-9397-08002B2CF9AE}" pid="11" name="TaxKeyword">
    <vt:lpwstr/>
  </property>
  <property fmtid="{D5CDD505-2E9C-101B-9397-08002B2CF9AE}" pid="12" name="xReachDocumentKindManagement">
    <vt:lpwstr>8;#Projektleitdokument|067e865f-58c8-4a6e-88c4-3a9bbfed49b9</vt:lpwstr>
  </property>
  <property fmtid="{D5CDD505-2E9C-101B-9397-08002B2CF9AE}" pid="13" name="xReachDocumentState">
    <vt:lpwstr/>
  </property>
  <property fmtid="{D5CDD505-2E9C-101B-9397-08002B2CF9AE}" pid="14" name="AuthorIds_UIVersion_515">
    <vt:lpwstr>32</vt:lpwstr>
  </property>
  <property fmtid="{D5CDD505-2E9C-101B-9397-08002B2CF9AE}" pid="15" name="AuthorIds_UIVersion_516">
    <vt:lpwstr>32</vt:lpwstr>
  </property>
  <property fmtid="{D5CDD505-2E9C-101B-9397-08002B2CF9AE}" pid="16" name="AuthorIds_UIVersion_517">
    <vt:lpwstr>32</vt:lpwstr>
  </property>
  <property fmtid="{D5CDD505-2E9C-101B-9397-08002B2CF9AE}" pid="17" name="AuthorIds_UIVersion_519">
    <vt:lpwstr>32</vt:lpwstr>
  </property>
  <property fmtid="{D5CDD505-2E9C-101B-9397-08002B2CF9AE}" pid="18" name="AuthorIds_UIVersion_520">
    <vt:lpwstr>32</vt:lpwstr>
  </property>
</Properties>
</file>